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A557F" w14:textId="5E7C12E1" w:rsidR="00787FBD" w:rsidRPr="00DC6A3F" w:rsidDel="0033555D" w:rsidRDefault="00113460" w:rsidP="00231C9F">
      <w:pPr>
        <w:jc w:val="center"/>
        <w:rPr>
          <w:del w:id="0" w:author="cafe-0004" w:date="2024-04-01T09:47:00Z"/>
          <w:rFonts w:ascii="ＭＳ 明朝" w:eastAsia="ＭＳ 明朝" w:hAnsi="ＭＳ 明朝"/>
          <w:bCs/>
          <w:sz w:val="24"/>
        </w:rPr>
      </w:pPr>
      <w:del w:id="1" w:author="cafe-0004" w:date="2024-04-01T09:47:00Z">
        <w:r w:rsidRPr="00DC6A3F" w:rsidDel="0033555D">
          <w:rPr>
            <w:rFonts w:ascii="ＭＳ 明朝" w:eastAsia="ＭＳ 明朝" w:hAnsi="ＭＳ 明朝" w:hint="eastAsia"/>
            <w:bCs/>
            <w:sz w:val="24"/>
          </w:rPr>
          <w:delText>学生</w:delText>
        </w:r>
        <w:r w:rsidR="004D65B3" w:rsidRPr="00DC6A3F" w:rsidDel="0033555D">
          <w:rPr>
            <w:rFonts w:ascii="ＭＳ 明朝" w:eastAsia="ＭＳ 明朝" w:hAnsi="ＭＳ 明朝"/>
            <w:bCs/>
            <w:sz w:val="24"/>
          </w:rPr>
          <w:delText>UIターン</w:delText>
        </w:r>
        <w:r w:rsidRPr="00DC6A3F" w:rsidDel="0033555D">
          <w:rPr>
            <w:rFonts w:ascii="ＭＳ 明朝" w:eastAsia="ＭＳ 明朝" w:hAnsi="ＭＳ 明朝" w:hint="eastAsia"/>
            <w:bCs/>
            <w:sz w:val="24"/>
          </w:rPr>
          <w:delText>インターンシップ</w:delText>
        </w:r>
        <w:r w:rsidR="003A3168" w:rsidRPr="00DC6A3F" w:rsidDel="0033555D">
          <w:rPr>
            <w:rFonts w:ascii="ＭＳ 明朝" w:eastAsia="ＭＳ 明朝" w:hAnsi="ＭＳ 明朝" w:hint="eastAsia"/>
            <w:bCs/>
            <w:sz w:val="24"/>
          </w:rPr>
          <w:delText>等</w:delText>
        </w:r>
        <w:r w:rsidR="004D65B3" w:rsidRPr="00DC6A3F" w:rsidDel="0033555D">
          <w:rPr>
            <w:rFonts w:ascii="ＭＳ 明朝" w:eastAsia="ＭＳ 明朝" w:hAnsi="ＭＳ 明朝"/>
            <w:bCs/>
            <w:sz w:val="24"/>
          </w:rPr>
          <w:delText>交通費助成金</w:delText>
        </w:r>
        <w:r w:rsidR="00231C9F" w:rsidRPr="00DC6A3F" w:rsidDel="0033555D">
          <w:rPr>
            <w:rFonts w:ascii="ＭＳ 明朝" w:eastAsia="ＭＳ 明朝" w:hAnsi="ＭＳ 明朝" w:hint="eastAsia"/>
            <w:bCs/>
            <w:sz w:val="24"/>
          </w:rPr>
          <w:delText>交付要綱</w:delText>
        </w:r>
      </w:del>
    </w:p>
    <w:p w14:paraId="2F7EC347" w14:textId="58ED3D12" w:rsidR="00FB05A3" w:rsidRPr="00DC6A3F" w:rsidDel="0033555D" w:rsidRDefault="00FB05A3">
      <w:pPr>
        <w:rPr>
          <w:del w:id="2" w:author="cafe-0004" w:date="2024-04-01T09:47:00Z"/>
          <w:rFonts w:ascii="ＭＳ 明朝" w:eastAsia="ＭＳ 明朝" w:hAnsi="ＭＳ 明朝"/>
          <w:sz w:val="24"/>
        </w:rPr>
      </w:pPr>
    </w:p>
    <w:p w14:paraId="45399B4B" w14:textId="4F586C77" w:rsidR="009A47EF" w:rsidRPr="00DC6A3F" w:rsidDel="0033555D" w:rsidRDefault="009A47EF">
      <w:pPr>
        <w:rPr>
          <w:del w:id="3" w:author="cafe-0004" w:date="2024-04-01T09:47:00Z"/>
          <w:rFonts w:ascii="ＭＳ 明朝" w:eastAsia="ＭＳ 明朝" w:hAnsi="ＭＳ 明朝"/>
          <w:sz w:val="24"/>
        </w:rPr>
      </w:pPr>
      <w:del w:id="4" w:author="cafe-0004" w:date="2024-04-01T09:47:00Z">
        <w:r w:rsidRPr="00DC6A3F" w:rsidDel="0033555D">
          <w:rPr>
            <w:rFonts w:ascii="ＭＳ 明朝" w:eastAsia="ＭＳ 明朝" w:hAnsi="ＭＳ 明朝" w:hint="eastAsia"/>
            <w:sz w:val="24"/>
          </w:rPr>
          <w:delText>（</w:delText>
        </w:r>
        <w:r w:rsidR="009E0DB8" w:rsidRPr="00DC6A3F" w:rsidDel="0033555D">
          <w:rPr>
            <w:rFonts w:ascii="ＭＳ 明朝" w:eastAsia="ＭＳ 明朝" w:hAnsi="ＭＳ 明朝" w:hint="eastAsia"/>
            <w:sz w:val="24"/>
          </w:rPr>
          <w:delText>目的</w:delText>
        </w:r>
        <w:r w:rsidRPr="00DC6A3F" w:rsidDel="0033555D">
          <w:rPr>
            <w:rFonts w:ascii="ＭＳ 明朝" w:eastAsia="ＭＳ 明朝" w:hAnsi="ＭＳ 明朝" w:hint="eastAsia"/>
            <w:sz w:val="24"/>
          </w:rPr>
          <w:delText>）</w:delText>
        </w:r>
      </w:del>
    </w:p>
    <w:p w14:paraId="4E077046" w14:textId="56381A0C" w:rsidR="00032D75" w:rsidRPr="00DC6A3F" w:rsidDel="0033555D" w:rsidRDefault="00B64F82" w:rsidP="00664648">
      <w:pPr>
        <w:ind w:left="240" w:hangingChars="100" w:hanging="240"/>
        <w:rPr>
          <w:del w:id="5" w:author="cafe-0004" w:date="2024-04-01T09:47:00Z"/>
          <w:rFonts w:ascii="ＭＳ 明朝" w:eastAsia="ＭＳ 明朝" w:hAnsi="ＭＳ 明朝"/>
          <w:sz w:val="24"/>
          <w:szCs w:val="24"/>
        </w:rPr>
      </w:pPr>
      <w:del w:id="6" w:author="cafe-0004" w:date="2024-04-01T09:47:00Z">
        <w:r w:rsidRPr="00DC6A3F" w:rsidDel="0033555D">
          <w:rPr>
            <w:rFonts w:ascii="ＭＳ 明朝" w:eastAsia="ＭＳ 明朝" w:hAnsi="ＭＳ 明朝" w:hint="eastAsia"/>
            <w:sz w:val="24"/>
            <w:szCs w:val="24"/>
          </w:rPr>
          <w:delText>第１</w:delText>
        </w:r>
        <w:r w:rsidR="009E0DB8" w:rsidRPr="00DC6A3F" w:rsidDel="0033555D">
          <w:rPr>
            <w:rFonts w:ascii="ＭＳ 明朝" w:eastAsia="ＭＳ 明朝" w:hAnsi="ＭＳ 明朝" w:hint="eastAsia"/>
            <w:sz w:val="24"/>
            <w:szCs w:val="24"/>
          </w:rPr>
          <w:delText>条　石川県人材確保・定住推進機構（以下「機構」という。）は、</w:delText>
        </w:r>
        <w:r w:rsidR="00113460" w:rsidRPr="00DC6A3F" w:rsidDel="0033555D">
          <w:rPr>
            <w:rFonts w:ascii="ＭＳ 明朝" w:eastAsia="ＭＳ 明朝" w:hAnsi="ＭＳ 明朝" w:hint="eastAsia"/>
            <w:sz w:val="24"/>
            <w:szCs w:val="24"/>
          </w:rPr>
          <w:delText>県外大学生等の</w:delText>
        </w:r>
        <w:r w:rsidR="009E0DB8" w:rsidRPr="00DC6A3F" w:rsidDel="0033555D">
          <w:rPr>
            <w:rFonts w:ascii="ＭＳ 明朝" w:eastAsia="ＭＳ 明朝" w:hAnsi="ＭＳ 明朝"/>
            <w:sz w:val="24"/>
            <w:szCs w:val="24"/>
          </w:rPr>
          <w:delText>UIターン</w:delText>
        </w:r>
        <w:r w:rsidR="00113460" w:rsidRPr="00DC6A3F" w:rsidDel="0033555D">
          <w:rPr>
            <w:rFonts w:ascii="ＭＳ 明朝" w:eastAsia="ＭＳ 明朝" w:hAnsi="ＭＳ 明朝" w:hint="eastAsia"/>
            <w:sz w:val="24"/>
            <w:szCs w:val="24"/>
          </w:rPr>
          <w:delText>就職の促進</w:delText>
        </w:r>
        <w:r w:rsidR="00F24C6F" w:rsidRPr="00DC6A3F" w:rsidDel="0033555D">
          <w:rPr>
            <w:rFonts w:ascii="ＭＳ 明朝" w:eastAsia="ＭＳ 明朝" w:hAnsi="ＭＳ 明朝" w:hint="eastAsia"/>
            <w:sz w:val="24"/>
            <w:szCs w:val="24"/>
          </w:rPr>
          <w:delText>と県内企業等の人材確保</w:delText>
        </w:r>
        <w:r w:rsidR="00113460" w:rsidRPr="00DC6A3F" w:rsidDel="0033555D">
          <w:rPr>
            <w:rFonts w:ascii="ＭＳ 明朝" w:eastAsia="ＭＳ 明朝" w:hAnsi="ＭＳ 明朝" w:hint="eastAsia"/>
            <w:sz w:val="24"/>
            <w:szCs w:val="24"/>
          </w:rPr>
          <w:delText>を図るため</w:delText>
        </w:r>
        <w:r w:rsidR="009E0DB8" w:rsidRPr="00DC6A3F" w:rsidDel="0033555D">
          <w:rPr>
            <w:rFonts w:ascii="ＭＳ 明朝" w:eastAsia="ＭＳ 明朝" w:hAnsi="ＭＳ 明朝" w:hint="eastAsia"/>
            <w:sz w:val="24"/>
            <w:szCs w:val="24"/>
          </w:rPr>
          <w:delText>、</w:delText>
        </w:r>
        <w:r w:rsidR="009D2B7D" w:rsidRPr="00DC6A3F" w:rsidDel="0033555D">
          <w:rPr>
            <w:rFonts w:ascii="ＭＳ 明朝" w:eastAsia="ＭＳ 明朝" w:hAnsi="ＭＳ 明朝" w:hint="eastAsia"/>
            <w:sz w:val="24"/>
            <w:szCs w:val="24"/>
          </w:rPr>
          <w:delText>県外大学生等</w:delText>
        </w:r>
        <w:r w:rsidR="000A7CEE" w:rsidRPr="00DC6A3F" w:rsidDel="0033555D">
          <w:rPr>
            <w:rFonts w:ascii="ＭＳ 明朝" w:eastAsia="ＭＳ 明朝" w:hAnsi="ＭＳ 明朝" w:hint="eastAsia"/>
            <w:sz w:val="24"/>
            <w:szCs w:val="24"/>
          </w:rPr>
          <w:delText>を対象として、</w:delText>
        </w:r>
        <w:r w:rsidR="00D17B71" w:rsidRPr="00DC6A3F" w:rsidDel="0033555D">
          <w:rPr>
            <w:rFonts w:ascii="ＭＳ 明朝" w:eastAsia="ＭＳ 明朝" w:hAnsi="ＭＳ 明朝" w:hint="eastAsia"/>
            <w:sz w:val="24"/>
            <w:szCs w:val="24"/>
          </w:rPr>
          <w:delText>県内企業等が実施するインターンシップ等への参加</w:delText>
        </w:r>
        <w:r w:rsidR="004D463C" w:rsidRPr="00DC6A3F" w:rsidDel="0033555D">
          <w:rPr>
            <w:rFonts w:ascii="ＭＳ 明朝" w:eastAsia="ＭＳ 明朝" w:hAnsi="ＭＳ 明朝" w:hint="eastAsia"/>
            <w:sz w:val="24"/>
            <w:szCs w:val="24"/>
          </w:rPr>
          <w:delText>及び</w:delText>
        </w:r>
        <w:r w:rsidR="00D17B71" w:rsidRPr="00DC6A3F" w:rsidDel="0033555D">
          <w:rPr>
            <w:rFonts w:ascii="ＭＳ 明朝" w:eastAsia="ＭＳ 明朝" w:hAnsi="ＭＳ 明朝" w:hint="eastAsia"/>
            <w:sz w:val="24"/>
            <w:szCs w:val="24"/>
          </w:rPr>
          <w:delText>機構が指定する</w:delText>
        </w:r>
        <w:r w:rsidR="0002647C" w:rsidRPr="00DC6A3F" w:rsidDel="0033555D">
          <w:rPr>
            <w:rFonts w:ascii="ＭＳ 明朝" w:eastAsia="ＭＳ 明朝" w:hAnsi="ＭＳ 明朝" w:hint="eastAsia"/>
            <w:sz w:val="24"/>
            <w:szCs w:val="24"/>
          </w:rPr>
          <w:delText>イベント</w:delText>
        </w:r>
        <w:r w:rsidR="00D17B71" w:rsidRPr="00DC6A3F" w:rsidDel="0033555D">
          <w:rPr>
            <w:rFonts w:ascii="ＭＳ 明朝" w:eastAsia="ＭＳ 明朝" w:hAnsi="ＭＳ 明朝" w:hint="eastAsia"/>
            <w:sz w:val="24"/>
            <w:szCs w:val="24"/>
          </w:rPr>
          <w:delText>への参加に要する</w:delText>
        </w:r>
        <w:r w:rsidR="004D463C" w:rsidRPr="00DC6A3F" w:rsidDel="0033555D">
          <w:rPr>
            <w:rFonts w:ascii="ＭＳ 明朝" w:eastAsia="ＭＳ 明朝" w:hAnsi="ＭＳ 明朝" w:hint="eastAsia"/>
            <w:sz w:val="24"/>
            <w:szCs w:val="24"/>
          </w:rPr>
          <w:delText>交通費</w:delText>
        </w:r>
        <w:r w:rsidR="00D17B71" w:rsidRPr="00DC6A3F" w:rsidDel="0033555D">
          <w:rPr>
            <w:rFonts w:ascii="ＭＳ 明朝" w:eastAsia="ＭＳ 明朝" w:hAnsi="ＭＳ 明朝" w:hint="eastAsia"/>
            <w:sz w:val="24"/>
            <w:szCs w:val="24"/>
          </w:rPr>
          <w:delText>に対し助成</w:delText>
        </w:r>
        <w:r w:rsidR="00F54244" w:rsidRPr="00DC6A3F" w:rsidDel="0033555D">
          <w:rPr>
            <w:rFonts w:ascii="ＭＳ 明朝" w:eastAsia="ＭＳ 明朝" w:hAnsi="ＭＳ 明朝" w:hint="eastAsia"/>
            <w:sz w:val="24"/>
            <w:szCs w:val="24"/>
          </w:rPr>
          <w:delText>する。</w:delText>
        </w:r>
      </w:del>
    </w:p>
    <w:p w14:paraId="0E6B1A14" w14:textId="414C1C18" w:rsidR="00FB7BD1" w:rsidRPr="00DC6A3F" w:rsidDel="0033555D" w:rsidRDefault="00FB7BD1" w:rsidP="0006274F">
      <w:pPr>
        <w:ind w:left="240" w:hangingChars="100" w:hanging="240"/>
        <w:rPr>
          <w:del w:id="7" w:author="cafe-0004" w:date="2024-04-01T09:47:00Z"/>
          <w:rFonts w:ascii="ＭＳ 明朝" w:eastAsia="ＭＳ 明朝" w:hAnsi="ＭＳ 明朝"/>
          <w:sz w:val="24"/>
          <w:szCs w:val="24"/>
        </w:rPr>
      </w:pPr>
    </w:p>
    <w:p w14:paraId="3DD43347" w14:textId="3BCBB63B" w:rsidR="00FB7BD1" w:rsidRPr="00DC6A3F" w:rsidDel="0033555D" w:rsidRDefault="00FB7BD1" w:rsidP="0006274F">
      <w:pPr>
        <w:ind w:left="240" w:hangingChars="100" w:hanging="240"/>
        <w:rPr>
          <w:del w:id="8" w:author="cafe-0004" w:date="2024-04-01T09:47:00Z"/>
          <w:rFonts w:ascii="ＭＳ 明朝" w:eastAsia="ＭＳ 明朝" w:hAnsi="ＭＳ 明朝"/>
          <w:sz w:val="24"/>
          <w:szCs w:val="24"/>
        </w:rPr>
      </w:pPr>
      <w:del w:id="9" w:author="cafe-0004" w:date="2024-04-01T09:47:00Z">
        <w:r w:rsidRPr="00DC6A3F" w:rsidDel="0033555D">
          <w:rPr>
            <w:rFonts w:ascii="ＭＳ 明朝" w:eastAsia="ＭＳ 明朝" w:hAnsi="ＭＳ 明朝" w:hint="eastAsia"/>
            <w:sz w:val="24"/>
            <w:szCs w:val="24"/>
          </w:rPr>
          <w:delText>（定義）</w:delText>
        </w:r>
      </w:del>
    </w:p>
    <w:p w14:paraId="10C0059C" w14:textId="16A0DD43" w:rsidR="00933F9A" w:rsidRPr="00DC6A3F" w:rsidDel="0033555D" w:rsidRDefault="00FB7BD1" w:rsidP="00933F9A">
      <w:pPr>
        <w:ind w:left="240" w:hangingChars="100" w:hanging="240"/>
        <w:rPr>
          <w:del w:id="10" w:author="cafe-0004" w:date="2024-04-01T09:47:00Z"/>
          <w:rFonts w:ascii="ＭＳ 明朝" w:eastAsia="ＭＳ 明朝" w:hAnsi="ＭＳ 明朝"/>
          <w:sz w:val="24"/>
          <w:szCs w:val="24"/>
        </w:rPr>
      </w:pPr>
      <w:del w:id="11" w:author="cafe-0004" w:date="2024-04-01T09:47:00Z">
        <w:r w:rsidRPr="00DC6A3F" w:rsidDel="0033555D">
          <w:rPr>
            <w:rFonts w:ascii="ＭＳ 明朝" w:eastAsia="ＭＳ 明朝" w:hAnsi="ＭＳ 明朝" w:hint="eastAsia"/>
            <w:sz w:val="24"/>
            <w:szCs w:val="24"/>
          </w:rPr>
          <w:delText>第</w:delText>
        </w:r>
        <w:r w:rsidR="00B64F82" w:rsidRPr="00DC6A3F" w:rsidDel="0033555D">
          <w:rPr>
            <w:rFonts w:ascii="ＭＳ 明朝" w:eastAsia="ＭＳ 明朝" w:hAnsi="ＭＳ 明朝" w:hint="eastAsia"/>
            <w:sz w:val="24"/>
            <w:szCs w:val="24"/>
          </w:rPr>
          <w:delText>２</w:delText>
        </w:r>
        <w:r w:rsidRPr="00DC6A3F" w:rsidDel="0033555D">
          <w:rPr>
            <w:rFonts w:ascii="ＭＳ 明朝" w:eastAsia="ＭＳ 明朝" w:hAnsi="ＭＳ 明朝" w:hint="eastAsia"/>
            <w:sz w:val="24"/>
            <w:szCs w:val="24"/>
          </w:rPr>
          <w:delText>条　この要綱における用語の定義は、それぞれ以下の各号に定めるとおりとする。</w:delText>
        </w:r>
      </w:del>
    </w:p>
    <w:p w14:paraId="306C828A" w14:textId="3CEAB1FC" w:rsidR="00F73E92" w:rsidRPr="00DC6A3F" w:rsidDel="0033555D" w:rsidRDefault="0096197E" w:rsidP="00F73E92">
      <w:pPr>
        <w:pStyle w:val="a7"/>
        <w:numPr>
          <w:ilvl w:val="0"/>
          <w:numId w:val="2"/>
        </w:numPr>
        <w:ind w:leftChars="0"/>
        <w:rPr>
          <w:del w:id="12" w:author="cafe-0004" w:date="2024-04-01T09:47:00Z"/>
          <w:rFonts w:ascii="ＭＳ 明朝" w:hAnsi="ＭＳ 明朝"/>
          <w:sz w:val="24"/>
          <w:szCs w:val="24"/>
        </w:rPr>
      </w:pPr>
      <w:del w:id="13" w:author="cafe-0004" w:date="2024-04-01T09:47:00Z">
        <w:r w:rsidRPr="00DC6A3F" w:rsidDel="0033555D">
          <w:rPr>
            <w:rFonts w:ascii="ＭＳ 明朝" w:hAnsi="ＭＳ 明朝" w:hint="eastAsia"/>
            <w:sz w:val="24"/>
            <w:szCs w:val="24"/>
          </w:rPr>
          <w:delText>県外大学生等</w:delText>
        </w:r>
      </w:del>
    </w:p>
    <w:p w14:paraId="59B774B7" w14:textId="3CD6724E" w:rsidR="0096197E" w:rsidRPr="00DC6A3F" w:rsidDel="0033555D" w:rsidRDefault="0096197E" w:rsidP="00F73E92">
      <w:pPr>
        <w:pStyle w:val="a7"/>
        <w:ind w:leftChars="0" w:left="660"/>
        <w:rPr>
          <w:del w:id="14" w:author="cafe-0004" w:date="2024-04-01T09:47:00Z"/>
          <w:rFonts w:ascii="ＭＳ 明朝" w:hAnsi="ＭＳ 明朝"/>
          <w:sz w:val="24"/>
          <w:szCs w:val="24"/>
        </w:rPr>
      </w:pPr>
      <w:del w:id="15" w:author="cafe-0004" w:date="2024-04-01T09:47:00Z">
        <w:r w:rsidRPr="00DC6A3F" w:rsidDel="0033555D">
          <w:rPr>
            <w:rFonts w:ascii="ＭＳ 明朝" w:hAnsi="ＭＳ 明朝" w:hint="eastAsia"/>
            <w:sz w:val="24"/>
            <w:szCs w:val="24"/>
          </w:rPr>
          <w:delText>石川県外</w:delText>
        </w:r>
        <w:r w:rsidR="004D26BC" w:rsidRPr="00DC6A3F" w:rsidDel="0033555D">
          <w:rPr>
            <w:rFonts w:ascii="ＭＳ 明朝" w:hAnsi="ＭＳ 明朝" w:hint="eastAsia"/>
            <w:sz w:val="24"/>
            <w:szCs w:val="24"/>
          </w:rPr>
          <w:delText>の</w:delText>
        </w:r>
        <w:r w:rsidR="001D1A76" w:rsidRPr="00DC6A3F" w:rsidDel="0033555D">
          <w:rPr>
            <w:rFonts w:ascii="ＭＳ 明朝" w:hAnsi="ＭＳ 明朝" w:hint="eastAsia"/>
            <w:sz w:val="24"/>
            <w:szCs w:val="24"/>
          </w:rPr>
          <w:delText>大学院、</w:delText>
        </w:r>
        <w:r w:rsidR="004D26BC" w:rsidRPr="00DC6A3F" w:rsidDel="0033555D">
          <w:rPr>
            <w:rFonts w:ascii="ＭＳ 明朝" w:hAnsi="ＭＳ 明朝" w:hint="eastAsia"/>
            <w:sz w:val="24"/>
            <w:szCs w:val="24"/>
          </w:rPr>
          <w:delText>大学、短期大学、</w:delText>
        </w:r>
        <w:r w:rsidRPr="00DC6A3F" w:rsidDel="0033555D">
          <w:rPr>
            <w:rFonts w:ascii="ＭＳ 明朝" w:hAnsi="ＭＳ 明朝" w:hint="eastAsia"/>
            <w:sz w:val="24"/>
            <w:szCs w:val="24"/>
          </w:rPr>
          <w:delText>高等専門学校及び専修学校</w:delText>
        </w:r>
        <w:r w:rsidR="004D26BC" w:rsidRPr="00DC6A3F" w:rsidDel="0033555D">
          <w:rPr>
            <w:rFonts w:ascii="ＭＳ 明朝" w:hAnsi="ＭＳ 明朝" w:hint="eastAsia"/>
            <w:sz w:val="24"/>
            <w:szCs w:val="24"/>
          </w:rPr>
          <w:delText>の学生であって、県外に在住する者をいう</w:delText>
        </w:r>
        <w:r w:rsidRPr="00DC6A3F" w:rsidDel="0033555D">
          <w:rPr>
            <w:rFonts w:ascii="ＭＳ 明朝" w:hAnsi="ＭＳ 明朝" w:hint="eastAsia"/>
            <w:sz w:val="24"/>
            <w:szCs w:val="24"/>
          </w:rPr>
          <w:delText>。</w:delText>
        </w:r>
      </w:del>
    </w:p>
    <w:p w14:paraId="7DA0A50D" w14:textId="3A094AC8" w:rsidR="00F73E92" w:rsidRPr="00DC6A3F" w:rsidDel="0033555D" w:rsidRDefault="0096197E" w:rsidP="00F73E92">
      <w:pPr>
        <w:pStyle w:val="a7"/>
        <w:numPr>
          <w:ilvl w:val="0"/>
          <w:numId w:val="2"/>
        </w:numPr>
        <w:ind w:leftChars="0"/>
        <w:rPr>
          <w:del w:id="16" w:author="cafe-0004" w:date="2024-04-01T09:47:00Z"/>
          <w:rFonts w:ascii="ＭＳ 明朝" w:hAnsi="ＭＳ 明朝"/>
          <w:sz w:val="24"/>
          <w:szCs w:val="24"/>
        </w:rPr>
      </w:pPr>
      <w:del w:id="17" w:author="cafe-0004" w:date="2024-04-01T09:47:00Z">
        <w:r w:rsidRPr="00DC6A3F" w:rsidDel="0033555D">
          <w:rPr>
            <w:rFonts w:ascii="ＭＳ 明朝" w:hAnsi="ＭＳ 明朝" w:hint="eastAsia"/>
            <w:sz w:val="24"/>
            <w:szCs w:val="24"/>
          </w:rPr>
          <w:delText>県内企業等</w:delText>
        </w:r>
      </w:del>
    </w:p>
    <w:p w14:paraId="1EE710C9" w14:textId="6EC0B17E" w:rsidR="00E9386C" w:rsidRPr="00DC6A3F" w:rsidDel="0033555D" w:rsidRDefault="00F24C6F" w:rsidP="005C0FD8">
      <w:pPr>
        <w:pStyle w:val="a7"/>
        <w:ind w:leftChars="0" w:left="660"/>
        <w:rPr>
          <w:del w:id="18" w:author="cafe-0004" w:date="2024-04-01T09:47:00Z"/>
          <w:rFonts w:ascii="ＭＳ 明朝" w:hAnsi="ＭＳ 明朝"/>
          <w:sz w:val="24"/>
          <w:szCs w:val="24"/>
        </w:rPr>
      </w:pPr>
      <w:del w:id="19" w:author="cafe-0004" w:date="2024-04-01T09:47:00Z">
        <w:r w:rsidRPr="00DC6A3F" w:rsidDel="0033555D">
          <w:rPr>
            <w:rFonts w:ascii="ＭＳ 明朝" w:hAnsi="ＭＳ 明朝" w:hint="eastAsia"/>
            <w:sz w:val="24"/>
            <w:szCs w:val="24"/>
          </w:rPr>
          <w:delText>石川県内に事務所又は事業所を有する事業者</w:delText>
        </w:r>
        <w:r w:rsidR="005C0FD8" w:rsidRPr="00DC6A3F" w:rsidDel="0033555D">
          <w:rPr>
            <w:rFonts w:ascii="ＭＳ 明朝" w:hAnsi="ＭＳ 明朝" w:hint="eastAsia"/>
            <w:sz w:val="24"/>
            <w:szCs w:val="24"/>
          </w:rPr>
          <w:delText>であって、次のいずれにも該当するものをいう。</w:delText>
        </w:r>
      </w:del>
    </w:p>
    <w:p w14:paraId="24B6E68C" w14:textId="19A77F78" w:rsidR="004D463C" w:rsidRPr="00DC6A3F" w:rsidDel="0033555D" w:rsidRDefault="005C0FD8" w:rsidP="004D463C">
      <w:pPr>
        <w:pStyle w:val="a7"/>
        <w:ind w:leftChars="0" w:left="660"/>
        <w:rPr>
          <w:del w:id="20" w:author="cafe-0004" w:date="2024-04-01T09:47:00Z"/>
          <w:rFonts w:asciiTheme="minorEastAsia" w:hAnsiTheme="minorEastAsia"/>
          <w:sz w:val="24"/>
        </w:rPr>
      </w:pPr>
      <w:del w:id="21" w:author="cafe-0004" w:date="2024-04-01T09:47:00Z">
        <w:r w:rsidRPr="00DC6A3F" w:rsidDel="0033555D">
          <w:rPr>
            <w:rFonts w:ascii="ＭＳ 明朝" w:hAnsi="ＭＳ 明朝" w:hint="eastAsia"/>
            <w:sz w:val="24"/>
            <w:szCs w:val="24"/>
          </w:rPr>
          <w:delText xml:space="preserve">ア　</w:delText>
        </w:r>
        <w:r w:rsidR="0047383C" w:rsidRPr="00DC6A3F" w:rsidDel="0033555D">
          <w:rPr>
            <w:rFonts w:asciiTheme="minorEastAsia" w:hAnsiTheme="minorEastAsia" w:hint="eastAsia"/>
            <w:sz w:val="24"/>
          </w:rPr>
          <w:delText>労働基準法等の労働関係法令を遵守している</w:delText>
        </w:r>
        <w:bookmarkStart w:id="22" w:name="_Hlk129183921"/>
        <w:r w:rsidR="0047383C" w:rsidRPr="00DC6A3F" w:rsidDel="0033555D">
          <w:rPr>
            <w:rFonts w:asciiTheme="minorEastAsia" w:hAnsiTheme="minorEastAsia" w:hint="eastAsia"/>
            <w:sz w:val="24"/>
          </w:rPr>
          <w:delText>企業</w:delText>
        </w:r>
        <w:bookmarkEnd w:id="22"/>
        <w:r w:rsidR="0047383C" w:rsidRPr="00DC6A3F" w:rsidDel="0033555D">
          <w:rPr>
            <w:rFonts w:asciiTheme="minorEastAsia" w:hAnsiTheme="minorEastAsia" w:hint="eastAsia"/>
            <w:sz w:val="24"/>
          </w:rPr>
          <w:delText>であること。</w:delText>
        </w:r>
      </w:del>
    </w:p>
    <w:p w14:paraId="35E3A471" w14:textId="15182450" w:rsidR="004D463C" w:rsidRPr="00DC6A3F" w:rsidDel="0033555D" w:rsidRDefault="004D463C" w:rsidP="004D463C">
      <w:pPr>
        <w:pStyle w:val="a7"/>
        <w:ind w:leftChars="0" w:left="660"/>
        <w:rPr>
          <w:del w:id="23" w:author="cafe-0004" w:date="2024-04-01T09:47:00Z"/>
          <w:rFonts w:asciiTheme="minorEastAsia" w:hAnsiTheme="minorEastAsia"/>
          <w:sz w:val="24"/>
        </w:rPr>
      </w:pPr>
      <w:del w:id="24" w:author="cafe-0004" w:date="2024-04-01T09:47:00Z">
        <w:r w:rsidRPr="00DC6A3F" w:rsidDel="0033555D">
          <w:rPr>
            <w:rFonts w:asciiTheme="minorEastAsia" w:hAnsiTheme="minorEastAsia" w:hint="eastAsia"/>
            <w:sz w:val="24"/>
          </w:rPr>
          <w:delText>イ　雇用保険の適用事業主であること。</w:delText>
        </w:r>
      </w:del>
    </w:p>
    <w:p w14:paraId="003F7C4F" w14:textId="1D9C5E0D" w:rsidR="004D463C" w:rsidRPr="00DC6A3F" w:rsidDel="0033555D" w:rsidRDefault="004D463C" w:rsidP="004D463C">
      <w:pPr>
        <w:pStyle w:val="a7"/>
        <w:ind w:leftChars="300" w:left="870" w:hangingChars="100" w:hanging="240"/>
        <w:rPr>
          <w:del w:id="25" w:author="cafe-0004" w:date="2024-04-01T09:47:00Z"/>
          <w:rFonts w:asciiTheme="minorEastAsia" w:hAnsiTheme="minorEastAsia"/>
          <w:sz w:val="24"/>
        </w:rPr>
      </w:pPr>
      <w:del w:id="26" w:author="cafe-0004" w:date="2024-04-01T09:47:00Z">
        <w:r w:rsidRPr="00DC6A3F" w:rsidDel="0033555D">
          <w:rPr>
            <w:rFonts w:asciiTheme="minorEastAsia" w:hAnsiTheme="minorEastAsia" w:hint="eastAsia"/>
            <w:sz w:val="24"/>
          </w:rPr>
          <w:delText>ウ</w:delText>
        </w:r>
        <w:r w:rsidR="0047383C" w:rsidRPr="00DC6A3F" w:rsidDel="0033555D">
          <w:rPr>
            <w:rFonts w:asciiTheme="minorEastAsia" w:hAnsiTheme="minorEastAsia" w:hint="eastAsia"/>
            <w:sz w:val="24"/>
          </w:rPr>
          <w:delText xml:space="preserve">　</w:delText>
        </w:r>
        <w:r w:rsidR="0047383C" w:rsidRPr="00DC6A3F" w:rsidDel="0033555D">
          <w:rPr>
            <w:rFonts w:asciiTheme="minorEastAsia" w:hAnsiTheme="minorEastAsia"/>
            <w:sz w:val="24"/>
          </w:rPr>
          <w:delText>法令に基づき、労働災害保険、健康保険、厚生年金保険に加入する義務</w:delText>
        </w:r>
        <w:r w:rsidR="0047383C" w:rsidRPr="00DC6A3F" w:rsidDel="0033555D">
          <w:rPr>
            <w:rFonts w:asciiTheme="minorEastAsia" w:hAnsiTheme="minorEastAsia" w:hint="eastAsia"/>
            <w:sz w:val="24"/>
          </w:rPr>
          <w:delText>があるにもかかわらず加入していない企業でないこと。</w:delText>
        </w:r>
      </w:del>
    </w:p>
    <w:p w14:paraId="2051E596" w14:textId="03C6305D" w:rsidR="00E9386C" w:rsidRPr="00DC6A3F" w:rsidDel="0033555D" w:rsidRDefault="004D463C" w:rsidP="00D17B71">
      <w:pPr>
        <w:pStyle w:val="a7"/>
        <w:ind w:leftChars="0" w:left="660"/>
        <w:rPr>
          <w:del w:id="27" w:author="cafe-0004" w:date="2024-04-01T09:47:00Z"/>
          <w:rFonts w:asciiTheme="minorEastAsia" w:hAnsiTheme="minorEastAsia"/>
          <w:sz w:val="24"/>
        </w:rPr>
      </w:pPr>
      <w:del w:id="28" w:author="cafe-0004" w:date="2024-04-01T09:47:00Z">
        <w:r w:rsidRPr="00DC6A3F" w:rsidDel="0033555D">
          <w:rPr>
            <w:rFonts w:ascii="ＭＳ 明朝" w:hAnsi="ＭＳ 明朝" w:hint="eastAsia"/>
            <w:sz w:val="24"/>
            <w:szCs w:val="24"/>
          </w:rPr>
          <w:delText>エ</w:delText>
        </w:r>
        <w:r w:rsidR="0047383C" w:rsidRPr="00DC6A3F" w:rsidDel="0033555D">
          <w:rPr>
            <w:rFonts w:ascii="ＭＳ 明朝" w:hAnsi="ＭＳ 明朝" w:hint="eastAsia"/>
            <w:sz w:val="24"/>
            <w:szCs w:val="24"/>
          </w:rPr>
          <w:delText xml:space="preserve">　</w:delText>
        </w:r>
        <w:r w:rsidR="0047383C" w:rsidRPr="00DC6A3F" w:rsidDel="0033555D">
          <w:rPr>
            <w:rFonts w:asciiTheme="minorEastAsia" w:hAnsiTheme="minorEastAsia" w:hint="eastAsia"/>
            <w:sz w:val="24"/>
          </w:rPr>
          <w:delText>宗教活動や政治活動を主たる目的とする企業でないこと。</w:delText>
        </w:r>
      </w:del>
    </w:p>
    <w:p w14:paraId="1B78A1E2" w14:textId="6E75D586" w:rsidR="0047383C" w:rsidRPr="00DC6A3F" w:rsidDel="0033555D" w:rsidRDefault="004D463C" w:rsidP="00D17B71">
      <w:pPr>
        <w:pStyle w:val="a7"/>
        <w:ind w:leftChars="0" w:left="660"/>
        <w:rPr>
          <w:del w:id="29" w:author="cafe-0004" w:date="2024-04-01T09:47:00Z"/>
          <w:rFonts w:asciiTheme="minorEastAsia" w:hAnsiTheme="minorEastAsia"/>
          <w:sz w:val="24"/>
        </w:rPr>
      </w:pPr>
      <w:del w:id="30" w:author="cafe-0004" w:date="2024-04-01T09:47:00Z">
        <w:r w:rsidRPr="00DC6A3F" w:rsidDel="0033555D">
          <w:rPr>
            <w:rFonts w:asciiTheme="minorEastAsia" w:hAnsiTheme="minorEastAsia" w:hint="eastAsia"/>
            <w:sz w:val="24"/>
          </w:rPr>
          <w:delText>オ</w:delText>
        </w:r>
        <w:r w:rsidR="0047383C" w:rsidRPr="00DC6A3F" w:rsidDel="0033555D">
          <w:rPr>
            <w:rFonts w:asciiTheme="minorEastAsia" w:hAnsiTheme="minorEastAsia" w:hint="eastAsia"/>
            <w:sz w:val="24"/>
          </w:rPr>
          <w:delText xml:space="preserve">　公序良俗に反する事業を行う企業でないこと。</w:delText>
        </w:r>
      </w:del>
    </w:p>
    <w:p w14:paraId="26A29B14" w14:textId="5E0A325D" w:rsidR="0047383C" w:rsidRPr="00DC6A3F" w:rsidDel="0033555D" w:rsidRDefault="004D463C" w:rsidP="00D17B71">
      <w:pPr>
        <w:pStyle w:val="a7"/>
        <w:ind w:leftChars="0" w:left="660"/>
        <w:rPr>
          <w:del w:id="31" w:author="cafe-0004" w:date="2024-04-01T09:47:00Z"/>
          <w:rFonts w:asciiTheme="minorEastAsia" w:hAnsiTheme="minorEastAsia"/>
          <w:sz w:val="24"/>
        </w:rPr>
      </w:pPr>
      <w:del w:id="32" w:author="cafe-0004" w:date="2024-04-01T09:47:00Z">
        <w:r w:rsidRPr="00DC6A3F" w:rsidDel="0033555D">
          <w:rPr>
            <w:rFonts w:asciiTheme="minorEastAsia" w:hAnsiTheme="minorEastAsia" w:hint="eastAsia"/>
            <w:sz w:val="24"/>
          </w:rPr>
          <w:delText>カ</w:delText>
        </w:r>
        <w:r w:rsidR="0047383C" w:rsidRPr="00DC6A3F" w:rsidDel="0033555D">
          <w:rPr>
            <w:rFonts w:asciiTheme="minorEastAsia" w:hAnsiTheme="minorEastAsia" w:hint="eastAsia"/>
            <w:sz w:val="24"/>
          </w:rPr>
          <w:delText xml:space="preserve">　青少年の健全育成上ふさわしくない事業を行う企業でないこと。</w:delText>
        </w:r>
      </w:del>
    </w:p>
    <w:p w14:paraId="09F85844" w14:textId="74871AC3" w:rsidR="0047383C" w:rsidRPr="00DC6A3F" w:rsidDel="0033555D" w:rsidRDefault="004D463C" w:rsidP="00D627A3">
      <w:pPr>
        <w:pStyle w:val="a7"/>
        <w:ind w:leftChars="300" w:left="870" w:hangingChars="100" w:hanging="240"/>
        <w:rPr>
          <w:del w:id="33" w:author="cafe-0004" w:date="2024-04-01T09:47:00Z"/>
          <w:rFonts w:asciiTheme="minorEastAsia" w:hAnsiTheme="minorEastAsia"/>
          <w:sz w:val="24"/>
        </w:rPr>
      </w:pPr>
      <w:del w:id="34" w:author="cafe-0004" w:date="2024-04-01T09:47:00Z">
        <w:r w:rsidRPr="00DC6A3F" w:rsidDel="0033555D">
          <w:rPr>
            <w:rFonts w:asciiTheme="minorEastAsia" w:hAnsiTheme="minorEastAsia" w:hint="eastAsia"/>
            <w:sz w:val="24"/>
          </w:rPr>
          <w:delText>キ</w:delText>
        </w:r>
        <w:r w:rsidR="0047383C" w:rsidRPr="00DC6A3F" w:rsidDel="0033555D">
          <w:rPr>
            <w:rFonts w:asciiTheme="minorEastAsia" w:hAnsiTheme="minorEastAsia" w:hint="eastAsia"/>
            <w:sz w:val="24"/>
          </w:rPr>
          <w:delText xml:space="preserve">　風俗営業等の規制及び業務の適正化等に関する法律（昭和</w:delText>
        </w:r>
        <w:r w:rsidR="0047383C" w:rsidRPr="00DC6A3F" w:rsidDel="0033555D">
          <w:rPr>
            <w:rFonts w:ascii="ＭＳ 明朝" w:hAnsi="ＭＳ 明朝" w:hint="eastAsia"/>
            <w:sz w:val="24"/>
          </w:rPr>
          <w:delText>23年法律第122</w:delText>
        </w:r>
        <w:r w:rsidR="0047383C" w:rsidRPr="00DC6A3F" w:rsidDel="0033555D">
          <w:rPr>
            <w:rFonts w:asciiTheme="minorEastAsia" w:hAnsiTheme="minorEastAsia" w:hint="eastAsia"/>
            <w:sz w:val="24"/>
          </w:rPr>
          <w:delText>号）に規定する</w:delText>
        </w:r>
        <w:r w:rsidR="00D627A3" w:rsidRPr="00DC6A3F" w:rsidDel="0033555D">
          <w:rPr>
            <w:rFonts w:asciiTheme="minorEastAsia" w:hAnsiTheme="minorEastAsia" w:hint="eastAsia"/>
            <w:sz w:val="24"/>
          </w:rPr>
          <w:delText>接待飲食等営業及び性風俗関連特殊営業又はこれらの営業を受託して営業を行う企業でないこと。</w:delText>
        </w:r>
      </w:del>
    </w:p>
    <w:p w14:paraId="1D0C703A" w14:textId="468F9279" w:rsidR="00D627A3" w:rsidRPr="00DC6A3F" w:rsidDel="0033555D" w:rsidRDefault="004D463C" w:rsidP="00D627A3">
      <w:pPr>
        <w:pStyle w:val="a7"/>
        <w:spacing w:line="360" w:lineRule="exact"/>
        <w:ind w:leftChars="300" w:left="870" w:hangingChars="100" w:hanging="240"/>
        <w:rPr>
          <w:del w:id="35" w:author="cafe-0004" w:date="2024-04-01T09:47:00Z"/>
          <w:rFonts w:asciiTheme="minorEastAsia" w:hAnsiTheme="minorEastAsia"/>
          <w:sz w:val="24"/>
        </w:rPr>
      </w:pPr>
      <w:del w:id="36" w:author="cafe-0004" w:date="2024-04-01T09:47:00Z">
        <w:r w:rsidRPr="00DC6A3F" w:rsidDel="0033555D">
          <w:rPr>
            <w:rFonts w:asciiTheme="minorEastAsia" w:hAnsiTheme="minorEastAsia" w:hint="eastAsia"/>
            <w:sz w:val="24"/>
          </w:rPr>
          <w:delText>ク</w:delText>
        </w:r>
        <w:r w:rsidR="00D627A3" w:rsidRPr="00DC6A3F" w:rsidDel="0033555D">
          <w:rPr>
            <w:rFonts w:asciiTheme="minorEastAsia" w:hAnsiTheme="minorEastAsia" w:hint="eastAsia"/>
            <w:sz w:val="24"/>
          </w:rPr>
          <w:delText xml:space="preserve">　企業の代表者、役員又は使用人その他の従業員若しくは構成員が、</w:delText>
        </w:r>
        <w:r w:rsidR="005253DC" w:rsidRPr="00DC6A3F" w:rsidDel="0033555D">
          <w:rPr>
            <w:rFonts w:asciiTheme="minorEastAsia" w:hAnsiTheme="minorEastAsia" w:hint="eastAsia"/>
            <w:sz w:val="24"/>
          </w:rPr>
          <w:delText>暴力団員による不当な行為の防止等に関する法律（平成３年法律第</w:delText>
        </w:r>
        <w:r w:rsidR="005253DC" w:rsidRPr="00DC6A3F" w:rsidDel="0033555D">
          <w:rPr>
            <w:rFonts w:ascii="ＭＳ 明朝" w:hAnsi="ＭＳ 明朝" w:hint="eastAsia"/>
            <w:sz w:val="24"/>
          </w:rPr>
          <w:delText>77</w:delText>
        </w:r>
        <w:r w:rsidR="005253DC" w:rsidRPr="00DC6A3F" w:rsidDel="0033555D">
          <w:rPr>
            <w:rFonts w:asciiTheme="minorEastAsia" w:hAnsiTheme="minorEastAsia" w:hint="eastAsia"/>
            <w:sz w:val="24"/>
          </w:rPr>
          <w:delText>号（以下「暴力団対策法」という。）第２条第６号に規定する暴力団員（以下「暴力団員」という。）と関わりのある</w:delText>
        </w:r>
        <w:r w:rsidR="00043F89" w:rsidRPr="00DC6A3F" w:rsidDel="0033555D">
          <w:rPr>
            <w:rFonts w:ascii="ＭＳ 明朝" w:hAnsi="ＭＳ 明朝" w:hint="eastAsia"/>
            <w:sz w:val="24"/>
            <w:szCs w:val="24"/>
          </w:rPr>
          <w:delText>企業でないこと</w:delText>
        </w:r>
        <w:r w:rsidR="00D627A3" w:rsidRPr="00DC6A3F" w:rsidDel="0033555D">
          <w:rPr>
            <w:rFonts w:asciiTheme="minorEastAsia" w:hAnsiTheme="minorEastAsia" w:hint="eastAsia"/>
            <w:sz w:val="24"/>
          </w:rPr>
          <w:delText>。</w:delText>
        </w:r>
      </w:del>
    </w:p>
    <w:p w14:paraId="106CB5F2" w14:textId="247FF811" w:rsidR="00D627A3" w:rsidRPr="00DC6A3F" w:rsidDel="0033555D" w:rsidRDefault="004D463C" w:rsidP="00D627A3">
      <w:pPr>
        <w:pStyle w:val="a7"/>
        <w:spacing w:line="360" w:lineRule="exact"/>
        <w:ind w:leftChars="300" w:left="870" w:hangingChars="100" w:hanging="240"/>
        <w:rPr>
          <w:del w:id="37" w:author="cafe-0004" w:date="2024-04-01T09:47:00Z"/>
          <w:rFonts w:asciiTheme="minorEastAsia" w:hAnsiTheme="minorEastAsia"/>
          <w:sz w:val="24"/>
        </w:rPr>
      </w:pPr>
      <w:del w:id="38" w:author="cafe-0004" w:date="2024-04-01T09:47:00Z">
        <w:r w:rsidRPr="00DC6A3F" w:rsidDel="0033555D">
          <w:rPr>
            <w:rFonts w:asciiTheme="minorEastAsia" w:hAnsiTheme="minorEastAsia" w:hint="eastAsia"/>
            <w:sz w:val="24"/>
          </w:rPr>
          <w:delText>ケ</w:delText>
        </w:r>
        <w:r w:rsidR="00D627A3" w:rsidRPr="00DC6A3F" w:rsidDel="0033555D">
          <w:rPr>
            <w:rFonts w:asciiTheme="minorEastAsia" w:hAnsiTheme="minorEastAsia" w:hint="eastAsia"/>
            <w:sz w:val="24"/>
          </w:rPr>
          <w:delText xml:space="preserve">　企業の代表者、役員又は使用人その他の従業員若しくは構成員が、破壊活動防止法（昭和</w:delText>
        </w:r>
        <w:r w:rsidR="00D627A3" w:rsidRPr="00DC6A3F" w:rsidDel="0033555D">
          <w:rPr>
            <w:rFonts w:ascii="ＭＳ 明朝" w:hAnsi="ＭＳ 明朝" w:hint="eastAsia"/>
            <w:sz w:val="24"/>
          </w:rPr>
          <w:delText>27年法律第240号</w:delText>
        </w:r>
        <w:r w:rsidR="00D627A3" w:rsidRPr="00DC6A3F" w:rsidDel="0033555D">
          <w:rPr>
            <w:rFonts w:asciiTheme="minorEastAsia" w:hAnsiTheme="minorEastAsia" w:hint="eastAsia"/>
            <w:sz w:val="24"/>
          </w:rPr>
          <w:delText>）第４条に規定する暴力主義的破壊活動を行った又は行うおそれのある団体に属している企業でないこと。</w:delText>
        </w:r>
      </w:del>
    </w:p>
    <w:p w14:paraId="051E53F6" w14:textId="271030E3" w:rsidR="00D627A3" w:rsidRPr="00DC6A3F" w:rsidDel="0033555D" w:rsidRDefault="004D463C" w:rsidP="00D627A3">
      <w:pPr>
        <w:pStyle w:val="a7"/>
        <w:spacing w:line="360" w:lineRule="exact"/>
        <w:ind w:leftChars="300" w:left="870" w:hangingChars="100" w:hanging="240"/>
        <w:rPr>
          <w:del w:id="39" w:author="cafe-0004" w:date="2024-04-01T09:47:00Z"/>
          <w:rFonts w:asciiTheme="minorEastAsia" w:hAnsiTheme="minorEastAsia"/>
          <w:sz w:val="24"/>
        </w:rPr>
      </w:pPr>
      <w:del w:id="40" w:author="cafe-0004" w:date="2024-04-01T09:47:00Z">
        <w:r w:rsidRPr="00DC6A3F" w:rsidDel="0033555D">
          <w:rPr>
            <w:rFonts w:asciiTheme="minorEastAsia" w:hAnsiTheme="minorEastAsia" w:hint="eastAsia"/>
            <w:sz w:val="24"/>
          </w:rPr>
          <w:delText>コ</w:delText>
        </w:r>
        <w:r w:rsidR="00D627A3" w:rsidRPr="00DC6A3F" w:rsidDel="0033555D">
          <w:rPr>
            <w:rFonts w:asciiTheme="minorEastAsia" w:hAnsiTheme="minorEastAsia" w:hint="eastAsia"/>
            <w:sz w:val="24"/>
          </w:rPr>
          <w:delText xml:space="preserve">　破産手続き開始決定、倒産、解散している企業でないこと。</w:delText>
        </w:r>
      </w:del>
    </w:p>
    <w:p w14:paraId="2F9530F8" w14:textId="7FEC036E" w:rsidR="00D627A3" w:rsidRPr="00DC6A3F" w:rsidDel="0033555D" w:rsidRDefault="00065F9E" w:rsidP="00D627A3">
      <w:pPr>
        <w:pStyle w:val="a7"/>
        <w:spacing w:line="360" w:lineRule="exact"/>
        <w:ind w:leftChars="300" w:left="870" w:hangingChars="100" w:hanging="240"/>
        <w:rPr>
          <w:del w:id="41" w:author="cafe-0004" w:date="2024-04-01T09:47:00Z"/>
          <w:rFonts w:asciiTheme="minorEastAsia" w:hAnsiTheme="minorEastAsia"/>
          <w:sz w:val="24"/>
        </w:rPr>
      </w:pPr>
      <w:del w:id="42" w:author="cafe-0004" w:date="2024-04-01T09:47:00Z">
        <w:r w:rsidRPr="00DC6A3F" w:rsidDel="0033555D">
          <w:rPr>
            <w:rFonts w:asciiTheme="minorEastAsia" w:hAnsiTheme="minorEastAsia" w:hint="eastAsia"/>
            <w:sz w:val="24"/>
          </w:rPr>
          <w:delText>サ</w:delText>
        </w:r>
        <w:r w:rsidR="00D627A3" w:rsidRPr="00DC6A3F" w:rsidDel="0033555D">
          <w:rPr>
            <w:rFonts w:asciiTheme="minorEastAsia" w:hAnsiTheme="minorEastAsia" w:hint="eastAsia"/>
            <w:sz w:val="24"/>
          </w:rPr>
          <w:delText xml:space="preserve">　国税及び地方税を滞納していない企業であること。</w:delText>
        </w:r>
      </w:del>
    </w:p>
    <w:p w14:paraId="767FC077" w14:textId="64C805DD" w:rsidR="00D17B71" w:rsidRPr="00DC6A3F" w:rsidDel="0033555D" w:rsidRDefault="00D17B71" w:rsidP="00D17B71">
      <w:pPr>
        <w:rPr>
          <w:del w:id="43" w:author="cafe-0004" w:date="2024-04-01T09:47:00Z"/>
          <w:rFonts w:ascii="ＭＳ 明朝" w:eastAsia="ＭＳ 明朝" w:hAnsi="ＭＳ 明朝"/>
          <w:sz w:val="24"/>
          <w:szCs w:val="24"/>
        </w:rPr>
      </w:pPr>
      <w:del w:id="44" w:author="cafe-0004" w:date="2024-04-01T09:47:00Z">
        <w:r w:rsidRPr="00DC6A3F" w:rsidDel="0033555D">
          <w:rPr>
            <w:rFonts w:ascii="ＭＳ 明朝" w:eastAsia="ＭＳ 明朝" w:hAnsi="ＭＳ 明朝" w:hint="eastAsia"/>
            <w:sz w:val="24"/>
            <w:szCs w:val="24"/>
          </w:rPr>
          <w:delText xml:space="preserve">　</w:delText>
        </w:r>
        <w:r w:rsidRPr="00DC6A3F" w:rsidDel="0033555D">
          <w:rPr>
            <w:rFonts w:ascii="ＭＳ 明朝" w:eastAsia="ＭＳ 明朝" w:hAnsi="ＭＳ 明朝"/>
            <w:sz w:val="24"/>
            <w:szCs w:val="24"/>
          </w:rPr>
          <w:delText>(3)</w:delText>
        </w:r>
        <w:r w:rsidRPr="00DC6A3F" w:rsidDel="0033555D">
          <w:rPr>
            <w:rFonts w:ascii="ＭＳ 明朝" w:eastAsia="ＭＳ 明朝" w:hAnsi="ＭＳ 明朝" w:hint="eastAsia"/>
            <w:sz w:val="24"/>
            <w:szCs w:val="24"/>
          </w:rPr>
          <w:delText>インターンシップ等</w:delText>
        </w:r>
      </w:del>
    </w:p>
    <w:p w14:paraId="5FD146FE" w14:textId="54A51EE2" w:rsidR="00D17B71" w:rsidRPr="00DC6A3F" w:rsidDel="0033555D" w:rsidRDefault="00C0417B" w:rsidP="005C0FD8">
      <w:pPr>
        <w:ind w:leftChars="300" w:left="630"/>
        <w:rPr>
          <w:del w:id="45" w:author="cafe-0004" w:date="2024-04-01T09:47:00Z"/>
          <w:rFonts w:ascii="ＭＳ 明朝" w:eastAsia="ＭＳ 明朝" w:hAnsi="ＭＳ 明朝"/>
          <w:sz w:val="24"/>
          <w:szCs w:val="24"/>
        </w:rPr>
      </w:pPr>
      <w:del w:id="46" w:author="cafe-0004" w:date="2024-04-01T09:47:00Z">
        <w:r w:rsidRPr="00DC6A3F" w:rsidDel="0033555D">
          <w:rPr>
            <w:rFonts w:ascii="ＭＳ 明朝" w:eastAsia="ＭＳ 明朝" w:hAnsi="ＭＳ 明朝" w:hint="eastAsia"/>
            <w:sz w:val="24"/>
            <w:szCs w:val="24"/>
          </w:rPr>
          <w:delText>県内企業等が県内の就業場所において実施するキャリア教育及び就業体験であって、</w:delText>
        </w:r>
        <w:r w:rsidR="005C0FD8" w:rsidRPr="00DC6A3F" w:rsidDel="0033555D">
          <w:rPr>
            <w:rFonts w:ascii="ＭＳ 明朝" w:eastAsia="ＭＳ 明朝" w:hAnsi="ＭＳ 明朝" w:hint="eastAsia"/>
            <w:sz w:val="24"/>
            <w:szCs w:val="24"/>
          </w:rPr>
          <w:delText>次</w:delText>
        </w:r>
        <w:r w:rsidR="006B0942" w:rsidRPr="00DC6A3F" w:rsidDel="0033555D">
          <w:rPr>
            <w:rFonts w:ascii="ＭＳ 明朝" w:eastAsia="ＭＳ 明朝" w:hAnsi="ＭＳ 明朝" w:hint="eastAsia"/>
            <w:sz w:val="24"/>
            <w:szCs w:val="24"/>
          </w:rPr>
          <w:delText>に</w:delText>
        </w:r>
        <w:r w:rsidR="005C0FD8" w:rsidRPr="00DC6A3F" w:rsidDel="0033555D">
          <w:rPr>
            <w:rFonts w:ascii="ＭＳ 明朝" w:eastAsia="ＭＳ 明朝" w:hAnsi="ＭＳ 明朝" w:hint="eastAsia"/>
            <w:sz w:val="24"/>
            <w:szCs w:val="24"/>
          </w:rPr>
          <w:delText>該当するものをいう。</w:delText>
        </w:r>
        <w:r w:rsidR="00D17B71" w:rsidRPr="00DC6A3F" w:rsidDel="0033555D">
          <w:rPr>
            <w:rFonts w:ascii="ＭＳ 明朝" w:eastAsia="ＭＳ 明朝" w:hAnsi="ＭＳ 明朝" w:hint="eastAsia"/>
            <w:sz w:val="24"/>
            <w:szCs w:val="24"/>
          </w:rPr>
          <w:delText>ただし、官公庁が実施するものは対象外とする。</w:delText>
        </w:r>
      </w:del>
    </w:p>
    <w:p w14:paraId="0FEA10FA" w14:textId="2B6589FE" w:rsidR="00012DFE" w:rsidRPr="00DC6A3F" w:rsidDel="0033555D" w:rsidRDefault="005C0FD8" w:rsidP="0047383C">
      <w:pPr>
        <w:ind w:leftChars="300" w:left="870" w:hangingChars="100" w:hanging="240"/>
        <w:rPr>
          <w:del w:id="47" w:author="cafe-0004" w:date="2024-04-01T09:47:00Z"/>
          <w:rFonts w:ascii="ＭＳ 明朝" w:eastAsia="ＭＳ 明朝" w:hAnsi="ＭＳ 明朝"/>
          <w:sz w:val="24"/>
          <w:szCs w:val="24"/>
        </w:rPr>
      </w:pPr>
      <w:del w:id="48" w:author="cafe-0004" w:date="2024-04-01T09:47:00Z">
        <w:r w:rsidRPr="00DC6A3F" w:rsidDel="0033555D">
          <w:rPr>
            <w:rFonts w:ascii="ＭＳ 明朝" w:eastAsia="ＭＳ 明朝" w:hAnsi="ＭＳ 明朝" w:hint="eastAsia"/>
            <w:sz w:val="24"/>
            <w:szCs w:val="24"/>
          </w:rPr>
          <w:lastRenderedPageBreak/>
          <w:delText>ア</w:delText>
        </w:r>
        <w:r w:rsidR="00012DFE" w:rsidRPr="00DC6A3F" w:rsidDel="0033555D">
          <w:rPr>
            <w:rFonts w:ascii="ＭＳ 明朝" w:eastAsia="ＭＳ 明朝" w:hAnsi="ＭＳ 明朝" w:hint="eastAsia"/>
            <w:sz w:val="24"/>
            <w:szCs w:val="24"/>
          </w:rPr>
          <w:delText xml:space="preserve">　</w:delText>
        </w:r>
        <w:r w:rsidR="00C0417B" w:rsidRPr="00DC6A3F" w:rsidDel="0033555D">
          <w:rPr>
            <w:rFonts w:ascii="ＭＳ 明朝" w:eastAsia="ＭＳ 明朝" w:hAnsi="ＭＳ 明朝" w:hint="eastAsia"/>
            <w:sz w:val="24"/>
            <w:szCs w:val="24"/>
          </w:rPr>
          <w:delText>実施期間が２日以上のものであること。</w:delText>
        </w:r>
      </w:del>
    </w:p>
    <w:p w14:paraId="1BF4FEB4" w14:textId="476C8846" w:rsidR="00C0417B" w:rsidRPr="00DC6A3F" w:rsidDel="0033555D" w:rsidRDefault="00C0417B" w:rsidP="0047383C">
      <w:pPr>
        <w:ind w:leftChars="300" w:left="870" w:hangingChars="100" w:hanging="240"/>
        <w:rPr>
          <w:del w:id="49" w:author="cafe-0004" w:date="2024-04-01T09:47:00Z"/>
          <w:rFonts w:ascii="ＭＳ 明朝" w:eastAsia="ＭＳ 明朝" w:hAnsi="ＭＳ 明朝"/>
          <w:sz w:val="24"/>
          <w:szCs w:val="24"/>
        </w:rPr>
      </w:pPr>
      <w:del w:id="50" w:author="cafe-0004" w:date="2024-04-01T09:47:00Z">
        <w:r w:rsidRPr="00DC6A3F" w:rsidDel="0033555D">
          <w:rPr>
            <w:rFonts w:ascii="ＭＳ 明朝" w:eastAsia="ＭＳ 明朝" w:hAnsi="ＭＳ 明朝" w:hint="eastAsia"/>
            <w:sz w:val="24"/>
            <w:szCs w:val="24"/>
          </w:rPr>
          <w:delText>イ　キャリア形成及び就業体験の機会の提供を目的としたものであること。</w:delText>
        </w:r>
      </w:del>
    </w:p>
    <w:p w14:paraId="59E22BA8" w14:textId="2BA3A736" w:rsidR="00C0417B" w:rsidRPr="00DC6A3F" w:rsidDel="0033555D" w:rsidRDefault="00C0417B" w:rsidP="0047383C">
      <w:pPr>
        <w:ind w:leftChars="300" w:left="870" w:hangingChars="100" w:hanging="240"/>
        <w:rPr>
          <w:del w:id="51" w:author="cafe-0004" w:date="2024-04-01T09:47:00Z"/>
          <w:rFonts w:ascii="ＭＳ 明朝" w:eastAsia="ＭＳ 明朝" w:hAnsi="ＭＳ 明朝"/>
          <w:sz w:val="24"/>
          <w:szCs w:val="24"/>
        </w:rPr>
      </w:pPr>
      <w:del w:id="52" w:author="cafe-0004" w:date="2024-04-01T09:47:00Z">
        <w:r w:rsidRPr="00DC6A3F" w:rsidDel="0033555D">
          <w:rPr>
            <w:rFonts w:ascii="ＭＳ 明朝" w:eastAsia="ＭＳ 明朝" w:hAnsi="ＭＳ 明朝" w:hint="eastAsia"/>
            <w:sz w:val="24"/>
            <w:szCs w:val="24"/>
          </w:rPr>
          <w:delText>ウ　実施プログラム</w:delText>
        </w:r>
        <w:r w:rsidR="00407E96" w:rsidRPr="00DC6A3F" w:rsidDel="0033555D">
          <w:rPr>
            <w:rFonts w:ascii="ＭＳ 明朝" w:eastAsia="ＭＳ 明朝" w:hAnsi="ＭＳ 明朝" w:hint="eastAsia"/>
            <w:sz w:val="24"/>
            <w:szCs w:val="24"/>
          </w:rPr>
          <w:delText>の内容</w:delText>
        </w:r>
        <w:r w:rsidRPr="00DC6A3F" w:rsidDel="0033555D">
          <w:rPr>
            <w:rFonts w:ascii="ＭＳ 明朝" w:eastAsia="ＭＳ 明朝" w:hAnsi="ＭＳ 明朝" w:hint="eastAsia"/>
            <w:sz w:val="24"/>
            <w:szCs w:val="24"/>
          </w:rPr>
          <w:delText>等を明確に定めたものであること。</w:delText>
        </w:r>
      </w:del>
    </w:p>
    <w:p w14:paraId="01FDD4D7" w14:textId="3B51D14C" w:rsidR="00C0417B" w:rsidRPr="00DC6A3F" w:rsidDel="0033555D" w:rsidRDefault="00C0417B" w:rsidP="0047383C">
      <w:pPr>
        <w:ind w:leftChars="300" w:left="870" w:hangingChars="100" w:hanging="240"/>
        <w:rPr>
          <w:del w:id="53" w:author="cafe-0004" w:date="2024-04-01T09:47:00Z"/>
          <w:rFonts w:ascii="ＭＳ 明朝" w:eastAsia="ＭＳ 明朝" w:hAnsi="ＭＳ 明朝"/>
          <w:sz w:val="24"/>
          <w:szCs w:val="24"/>
        </w:rPr>
      </w:pPr>
      <w:del w:id="54" w:author="cafe-0004" w:date="2024-04-01T09:47:00Z">
        <w:r w:rsidRPr="00DC6A3F" w:rsidDel="0033555D">
          <w:rPr>
            <w:rFonts w:ascii="ＭＳ 明朝" w:eastAsia="ＭＳ 明朝" w:hAnsi="ＭＳ 明朝" w:hint="eastAsia"/>
            <w:sz w:val="24"/>
            <w:szCs w:val="24"/>
          </w:rPr>
          <w:delText>エ　労働関係法令が遵守されたものであること。</w:delText>
        </w:r>
      </w:del>
    </w:p>
    <w:p w14:paraId="57D49B64" w14:textId="4EE83F71" w:rsidR="00C0417B" w:rsidRPr="00DC6A3F" w:rsidDel="0033555D" w:rsidRDefault="00C0417B" w:rsidP="0047383C">
      <w:pPr>
        <w:ind w:leftChars="300" w:left="870" w:hangingChars="100" w:hanging="240"/>
        <w:rPr>
          <w:del w:id="55" w:author="cafe-0004" w:date="2024-04-01T09:47:00Z"/>
          <w:rFonts w:ascii="ＭＳ 明朝" w:eastAsia="ＭＳ 明朝" w:hAnsi="ＭＳ 明朝"/>
          <w:sz w:val="24"/>
          <w:szCs w:val="24"/>
        </w:rPr>
      </w:pPr>
      <w:del w:id="56" w:author="cafe-0004" w:date="2024-04-01T09:47:00Z">
        <w:r w:rsidRPr="00DC6A3F" w:rsidDel="0033555D">
          <w:rPr>
            <w:rFonts w:ascii="ＭＳ 明朝" w:eastAsia="ＭＳ 明朝" w:hAnsi="ＭＳ 明朝" w:hint="eastAsia"/>
            <w:sz w:val="24"/>
            <w:szCs w:val="24"/>
          </w:rPr>
          <w:delText xml:space="preserve">オ　</w:delText>
        </w:r>
        <w:r w:rsidR="008D513E" w:rsidRPr="00DC6A3F" w:rsidDel="0033555D">
          <w:rPr>
            <w:rFonts w:ascii="ＭＳ 明朝" w:eastAsia="ＭＳ 明朝" w:hAnsi="ＭＳ 明朝" w:hint="eastAsia"/>
            <w:sz w:val="24"/>
            <w:szCs w:val="24"/>
          </w:rPr>
          <w:delText>実施プログラムへの</w:delText>
        </w:r>
        <w:r w:rsidRPr="00DC6A3F" w:rsidDel="0033555D">
          <w:rPr>
            <w:rFonts w:ascii="ＭＳ 明朝" w:eastAsia="ＭＳ 明朝" w:hAnsi="ＭＳ 明朝" w:hint="eastAsia"/>
            <w:sz w:val="24"/>
            <w:szCs w:val="24"/>
          </w:rPr>
          <w:delText>参加をもって直ちに採否が決定されるものではないこと。</w:delText>
        </w:r>
      </w:del>
    </w:p>
    <w:p w14:paraId="50D057FA" w14:textId="3ED6B242" w:rsidR="008D513E" w:rsidRPr="00DC6A3F" w:rsidDel="0033555D" w:rsidRDefault="008D513E" w:rsidP="0047383C">
      <w:pPr>
        <w:ind w:leftChars="300" w:left="870" w:hangingChars="100" w:hanging="240"/>
        <w:rPr>
          <w:del w:id="57" w:author="cafe-0004" w:date="2024-04-01T09:47:00Z"/>
          <w:rFonts w:ascii="ＭＳ 明朝" w:eastAsia="ＭＳ 明朝" w:hAnsi="ＭＳ 明朝"/>
          <w:sz w:val="24"/>
          <w:szCs w:val="24"/>
        </w:rPr>
      </w:pPr>
    </w:p>
    <w:p w14:paraId="00D547F8" w14:textId="4EA6E247" w:rsidR="008325DF" w:rsidRPr="00DC6A3F" w:rsidDel="0033555D" w:rsidRDefault="008325DF" w:rsidP="009E0DB8">
      <w:pPr>
        <w:rPr>
          <w:del w:id="58" w:author="cafe-0004" w:date="2024-04-01T09:47:00Z"/>
          <w:rFonts w:ascii="ＭＳ 明朝" w:eastAsia="ＭＳ 明朝" w:hAnsi="ＭＳ 明朝"/>
          <w:sz w:val="24"/>
          <w:szCs w:val="24"/>
        </w:rPr>
      </w:pPr>
      <w:del w:id="59" w:author="cafe-0004" w:date="2024-04-01T09:47:00Z">
        <w:r w:rsidRPr="00DC6A3F" w:rsidDel="0033555D">
          <w:rPr>
            <w:rFonts w:ascii="ＭＳ 明朝" w:eastAsia="ＭＳ 明朝" w:hAnsi="ＭＳ 明朝" w:hint="eastAsia"/>
            <w:sz w:val="24"/>
            <w:szCs w:val="24"/>
          </w:rPr>
          <w:delText>（</w:delText>
        </w:r>
        <w:r w:rsidR="00A0137E" w:rsidRPr="00DC6A3F" w:rsidDel="0033555D">
          <w:rPr>
            <w:rFonts w:ascii="ＭＳ 明朝" w:eastAsia="ＭＳ 明朝" w:hAnsi="ＭＳ 明朝" w:hint="eastAsia"/>
            <w:sz w:val="24"/>
            <w:szCs w:val="24"/>
          </w:rPr>
          <w:delText>助成</w:delText>
        </w:r>
        <w:r w:rsidR="000F003F" w:rsidRPr="00DC6A3F" w:rsidDel="0033555D">
          <w:rPr>
            <w:rFonts w:ascii="ＭＳ 明朝" w:eastAsia="ＭＳ 明朝" w:hAnsi="ＭＳ 明朝" w:hint="eastAsia"/>
            <w:sz w:val="24"/>
            <w:szCs w:val="24"/>
          </w:rPr>
          <w:delText>対象者）</w:delText>
        </w:r>
      </w:del>
    </w:p>
    <w:p w14:paraId="014C05EB" w14:textId="6DB88793" w:rsidR="002F4E67" w:rsidRPr="00DC6A3F" w:rsidDel="0033555D" w:rsidRDefault="000F003F" w:rsidP="002F4E67">
      <w:pPr>
        <w:ind w:left="240" w:hangingChars="100" w:hanging="240"/>
        <w:rPr>
          <w:del w:id="60" w:author="cafe-0004" w:date="2024-04-01T09:47:00Z"/>
          <w:rFonts w:ascii="ＭＳ 明朝" w:eastAsia="ＭＳ 明朝" w:hAnsi="ＭＳ 明朝"/>
          <w:sz w:val="24"/>
          <w:szCs w:val="24"/>
        </w:rPr>
      </w:pPr>
      <w:del w:id="61" w:author="cafe-0004" w:date="2024-04-01T09:47:00Z">
        <w:r w:rsidRPr="00DC6A3F" w:rsidDel="0033555D">
          <w:rPr>
            <w:rFonts w:ascii="ＭＳ 明朝" w:eastAsia="ＭＳ 明朝" w:hAnsi="ＭＳ 明朝" w:hint="eastAsia"/>
            <w:sz w:val="24"/>
            <w:szCs w:val="24"/>
          </w:rPr>
          <w:delText>第</w:delText>
        </w:r>
        <w:r w:rsidR="00B64F82" w:rsidRPr="00DC6A3F" w:rsidDel="0033555D">
          <w:rPr>
            <w:rFonts w:ascii="ＭＳ 明朝" w:eastAsia="ＭＳ 明朝" w:hAnsi="ＭＳ 明朝" w:hint="eastAsia"/>
            <w:sz w:val="24"/>
            <w:szCs w:val="24"/>
          </w:rPr>
          <w:delText>３</w:delText>
        </w:r>
        <w:r w:rsidRPr="00DC6A3F" w:rsidDel="0033555D">
          <w:rPr>
            <w:rFonts w:ascii="ＭＳ 明朝" w:eastAsia="ＭＳ 明朝" w:hAnsi="ＭＳ 明朝" w:hint="eastAsia"/>
            <w:sz w:val="24"/>
            <w:szCs w:val="24"/>
          </w:rPr>
          <w:delText xml:space="preserve">条　</w:delText>
        </w:r>
        <w:r w:rsidR="00F25964" w:rsidRPr="00DC6A3F" w:rsidDel="0033555D">
          <w:rPr>
            <w:rFonts w:ascii="ＭＳ 明朝" w:eastAsia="ＭＳ 明朝" w:hAnsi="ＭＳ 明朝" w:hint="eastAsia"/>
            <w:sz w:val="24"/>
            <w:szCs w:val="24"/>
          </w:rPr>
          <w:delText>この</w:delText>
        </w:r>
        <w:r w:rsidR="007D7E4B" w:rsidRPr="00DC6A3F" w:rsidDel="0033555D">
          <w:rPr>
            <w:rFonts w:ascii="ＭＳ 明朝" w:eastAsia="ＭＳ 明朝" w:hAnsi="ＭＳ 明朝" w:hint="eastAsia"/>
            <w:sz w:val="24"/>
            <w:szCs w:val="24"/>
          </w:rPr>
          <w:delText>助成</w:delText>
        </w:r>
        <w:r w:rsidR="00F25964" w:rsidRPr="00DC6A3F" w:rsidDel="0033555D">
          <w:rPr>
            <w:rFonts w:ascii="ＭＳ 明朝" w:eastAsia="ＭＳ 明朝" w:hAnsi="ＭＳ 明朝" w:hint="eastAsia"/>
            <w:sz w:val="24"/>
            <w:szCs w:val="24"/>
          </w:rPr>
          <w:delText>金</w:delText>
        </w:r>
        <w:r w:rsidR="007D7E4B" w:rsidRPr="00DC6A3F" w:rsidDel="0033555D">
          <w:rPr>
            <w:rFonts w:ascii="ＭＳ 明朝" w:eastAsia="ＭＳ 明朝" w:hAnsi="ＭＳ 明朝" w:hint="eastAsia"/>
            <w:sz w:val="24"/>
            <w:szCs w:val="24"/>
          </w:rPr>
          <w:delText>の対象者は、</w:delText>
        </w:r>
        <w:r w:rsidR="000F2A73" w:rsidRPr="00DC6A3F" w:rsidDel="0033555D">
          <w:rPr>
            <w:rFonts w:ascii="ＭＳ 明朝" w:eastAsia="ＭＳ 明朝" w:hAnsi="ＭＳ 明朝" w:hint="eastAsia"/>
            <w:sz w:val="24"/>
            <w:szCs w:val="24"/>
          </w:rPr>
          <w:delText>次</w:delText>
        </w:r>
        <w:r w:rsidR="002F4E67" w:rsidRPr="00DC6A3F" w:rsidDel="0033555D">
          <w:rPr>
            <w:rFonts w:ascii="ＭＳ 明朝" w:eastAsia="ＭＳ 明朝" w:hAnsi="ＭＳ 明朝" w:hint="eastAsia"/>
            <w:sz w:val="24"/>
            <w:szCs w:val="24"/>
          </w:rPr>
          <w:delText>のすべて</w:delText>
        </w:r>
        <w:r w:rsidR="000F2A73" w:rsidRPr="00DC6A3F" w:rsidDel="0033555D">
          <w:rPr>
            <w:rFonts w:ascii="ＭＳ 明朝" w:eastAsia="ＭＳ 明朝" w:hAnsi="ＭＳ 明朝" w:hint="eastAsia"/>
            <w:sz w:val="24"/>
            <w:szCs w:val="24"/>
          </w:rPr>
          <w:delText>に該当する者とする</w:delText>
        </w:r>
        <w:r w:rsidR="002F4E67" w:rsidRPr="00DC6A3F" w:rsidDel="0033555D">
          <w:rPr>
            <w:rFonts w:ascii="ＭＳ 明朝" w:eastAsia="ＭＳ 明朝" w:hAnsi="ＭＳ 明朝" w:hint="eastAsia"/>
            <w:sz w:val="24"/>
            <w:szCs w:val="24"/>
          </w:rPr>
          <w:delText>。</w:delText>
        </w:r>
      </w:del>
    </w:p>
    <w:p w14:paraId="03590D07" w14:textId="4C89746C" w:rsidR="0081499F" w:rsidRPr="00DC6A3F" w:rsidDel="0033555D" w:rsidRDefault="000F2A73" w:rsidP="000F2A73">
      <w:pPr>
        <w:pStyle w:val="a7"/>
        <w:numPr>
          <w:ilvl w:val="0"/>
          <w:numId w:val="3"/>
        </w:numPr>
        <w:ind w:leftChars="0"/>
        <w:rPr>
          <w:del w:id="62" w:author="cafe-0004" w:date="2024-04-01T09:47:00Z"/>
          <w:rFonts w:ascii="ＭＳ 明朝" w:hAnsi="ＭＳ 明朝"/>
          <w:sz w:val="24"/>
          <w:szCs w:val="24"/>
        </w:rPr>
      </w:pPr>
      <w:del w:id="63" w:author="cafe-0004" w:date="2024-04-01T09:47:00Z">
        <w:r w:rsidRPr="00DC6A3F" w:rsidDel="0033555D">
          <w:rPr>
            <w:rFonts w:ascii="ＭＳ 明朝" w:hAnsi="ＭＳ 明朝" w:hint="eastAsia"/>
            <w:sz w:val="24"/>
            <w:szCs w:val="24"/>
          </w:rPr>
          <w:delText>県外大学生等であって、</w:delText>
        </w:r>
        <w:r w:rsidR="00544005" w:rsidRPr="00DC6A3F" w:rsidDel="0033555D">
          <w:rPr>
            <w:rFonts w:ascii="ＭＳ 明朝" w:hAnsi="ＭＳ 明朝" w:hint="eastAsia"/>
            <w:sz w:val="24"/>
            <w:szCs w:val="24"/>
          </w:rPr>
          <w:delText>「</w:delText>
        </w:r>
        <w:r w:rsidRPr="00DC6A3F" w:rsidDel="0033555D">
          <w:rPr>
            <w:rFonts w:ascii="ＭＳ 明朝" w:hAnsi="ＭＳ 明朝" w:hint="eastAsia"/>
            <w:sz w:val="24"/>
            <w:szCs w:val="24"/>
          </w:rPr>
          <w:delText>いしかわ就活スマートナビ</w:delText>
        </w:r>
        <w:r w:rsidR="00544005" w:rsidRPr="00DC6A3F" w:rsidDel="0033555D">
          <w:rPr>
            <w:rFonts w:ascii="ＭＳ 明朝" w:hAnsi="ＭＳ 明朝" w:hint="eastAsia"/>
            <w:sz w:val="24"/>
            <w:szCs w:val="24"/>
          </w:rPr>
          <w:delText>」</w:delText>
        </w:r>
        <w:r w:rsidRPr="00DC6A3F" w:rsidDel="0033555D">
          <w:rPr>
            <w:rFonts w:ascii="ＭＳ 明朝" w:hAnsi="ＭＳ 明朝" w:hint="eastAsia"/>
            <w:sz w:val="24"/>
            <w:szCs w:val="24"/>
          </w:rPr>
          <w:delText>に</w:delText>
        </w:r>
        <w:r w:rsidR="009A230B" w:rsidRPr="00DC6A3F" w:rsidDel="0033555D">
          <w:rPr>
            <w:rFonts w:ascii="ＭＳ 明朝" w:hAnsi="ＭＳ 明朝" w:hint="eastAsia"/>
            <w:sz w:val="24"/>
            <w:szCs w:val="24"/>
          </w:rPr>
          <w:delText>会員</w:delText>
        </w:r>
        <w:r w:rsidRPr="00DC6A3F" w:rsidDel="0033555D">
          <w:rPr>
            <w:rFonts w:ascii="ＭＳ 明朝" w:hAnsi="ＭＳ 明朝" w:hint="eastAsia"/>
            <w:sz w:val="24"/>
            <w:szCs w:val="24"/>
          </w:rPr>
          <w:delText>登録</w:delText>
        </w:r>
        <w:r w:rsidR="00AF23BD" w:rsidRPr="00DC6A3F" w:rsidDel="0033555D">
          <w:rPr>
            <w:rFonts w:ascii="ＭＳ 明朝" w:hAnsi="ＭＳ 明朝" w:hint="eastAsia"/>
            <w:sz w:val="24"/>
            <w:szCs w:val="24"/>
          </w:rPr>
          <w:delText>を</w:delText>
        </w:r>
        <w:r w:rsidR="00623E74" w:rsidRPr="00DC6A3F" w:rsidDel="0033555D">
          <w:rPr>
            <w:rFonts w:ascii="ＭＳ 明朝" w:hAnsi="ＭＳ 明朝" w:hint="eastAsia"/>
            <w:sz w:val="24"/>
            <w:szCs w:val="24"/>
          </w:rPr>
          <w:delText>行った者</w:delText>
        </w:r>
        <w:r w:rsidR="0019662D" w:rsidRPr="00DC6A3F" w:rsidDel="0033555D">
          <w:rPr>
            <w:rFonts w:ascii="ＭＳ 明朝" w:hAnsi="ＭＳ 明朝" w:hint="eastAsia"/>
            <w:sz w:val="24"/>
            <w:szCs w:val="24"/>
          </w:rPr>
          <w:delText>。</w:delText>
        </w:r>
      </w:del>
    </w:p>
    <w:p w14:paraId="5A808B27" w14:textId="3BFA9561" w:rsidR="000F2A73" w:rsidRPr="00DC6A3F" w:rsidDel="0033555D" w:rsidRDefault="00D627A3" w:rsidP="000F2A73">
      <w:pPr>
        <w:pStyle w:val="a7"/>
        <w:numPr>
          <w:ilvl w:val="0"/>
          <w:numId w:val="3"/>
        </w:numPr>
        <w:ind w:leftChars="0"/>
        <w:rPr>
          <w:del w:id="64" w:author="cafe-0004" w:date="2024-04-01T09:47:00Z"/>
          <w:rFonts w:ascii="ＭＳ 明朝" w:hAnsi="ＭＳ 明朝"/>
          <w:sz w:val="24"/>
          <w:szCs w:val="24"/>
        </w:rPr>
      </w:pPr>
      <w:del w:id="65" w:author="cafe-0004" w:date="2024-04-01T09:47:00Z">
        <w:r w:rsidRPr="00DC6A3F" w:rsidDel="0033555D">
          <w:rPr>
            <w:rFonts w:ascii="ＭＳ 明朝" w:hAnsi="ＭＳ 明朝" w:hint="eastAsia"/>
            <w:sz w:val="24"/>
            <w:szCs w:val="24"/>
          </w:rPr>
          <w:delText>県内企業等が実施するインターンシップ等への参加並びに機構が指定する</w:delText>
        </w:r>
        <w:r w:rsidR="00797B39" w:rsidRPr="00DC6A3F" w:rsidDel="0033555D">
          <w:rPr>
            <w:rFonts w:ascii="ＭＳ 明朝" w:hAnsi="ＭＳ 明朝" w:hint="eastAsia"/>
            <w:sz w:val="24"/>
            <w:szCs w:val="24"/>
          </w:rPr>
          <w:delText>イベント</w:delText>
        </w:r>
        <w:r w:rsidR="0019662D" w:rsidRPr="00DC6A3F" w:rsidDel="0033555D">
          <w:rPr>
            <w:rFonts w:ascii="ＭＳ 明朝" w:hAnsi="ＭＳ 明朝" w:hint="eastAsia"/>
            <w:sz w:val="24"/>
            <w:szCs w:val="24"/>
          </w:rPr>
          <w:delText>への参加のために県外の住所地から県内の目的地までを移動する者。</w:delText>
        </w:r>
      </w:del>
    </w:p>
    <w:p w14:paraId="00B889E4" w14:textId="241016D0" w:rsidR="00664648" w:rsidRPr="00DC6A3F" w:rsidDel="0033555D" w:rsidRDefault="00664648" w:rsidP="000F2A73">
      <w:pPr>
        <w:pStyle w:val="a7"/>
        <w:numPr>
          <w:ilvl w:val="0"/>
          <w:numId w:val="3"/>
        </w:numPr>
        <w:ind w:leftChars="0"/>
        <w:rPr>
          <w:del w:id="66" w:author="cafe-0004" w:date="2024-04-01T09:47:00Z"/>
          <w:rFonts w:ascii="ＭＳ 明朝" w:hAnsi="ＭＳ 明朝"/>
          <w:sz w:val="24"/>
          <w:szCs w:val="24"/>
        </w:rPr>
      </w:pPr>
      <w:del w:id="67" w:author="cafe-0004" w:date="2024-04-01T09:47:00Z">
        <w:r w:rsidRPr="00DC6A3F" w:rsidDel="0033555D">
          <w:rPr>
            <w:rFonts w:ascii="ＭＳ 明朝" w:hAnsi="ＭＳ 明朝"/>
            <w:sz w:val="24"/>
            <w:szCs w:val="24"/>
          </w:rPr>
          <w:delText>本事業で支援を受ける経費について、</w:delText>
        </w:r>
        <w:r w:rsidR="004D463C" w:rsidRPr="00DC6A3F" w:rsidDel="0033555D">
          <w:rPr>
            <w:rFonts w:ascii="ＭＳ 明朝" w:hAnsi="ＭＳ 明朝" w:hint="eastAsia"/>
            <w:sz w:val="24"/>
            <w:szCs w:val="24"/>
          </w:rPr>
          <w:delText>インターンシップ等受入先企業、</w:delText>
        </w:r>
        <w:r w:rsidRPr="00DC6A3F" w:rsidDel="0033555D">
          <w:rPr>
            <w:rFonts w:ascii="ＭＳ 明朝" w:hAnsi="ＭＳ 明朝"/>
            <w:sz w:val="24"/>
            <w:szCs w:val="24"/>
          </w:rPr>
          <w:delText>国、市町村その他公的支援機関等から同様の趣旨の支援を別途受けていないこと。</w:delText>
        </w:r>
      </w:del>
    </w:p>
    <w:p w14:paraId="31D9CE00" w14:textId="639040C1" w:rsidR="00F54244" w:rsidRPr="00DC6A3F" w:rsidDel="0033555D" w:rsidRDefault="005253DC" w:rsidP="002113C5">
      <w:pPr>
        <w:pStyle w:val="a7"/>
        <w:numPr>
          <w:ilvl w:val="0"/>
          <w:numId w:val="3"/>
        </w:numPr>
        <w:ind w:leftChars="0"/>
        <w:rPr>
          <w:del w:id="68" w:author="cafe-0004" w:date="2024-04-01T09:47:00Z"/>
          <w:rFonts w:ascii="ＭＳ 明朝" w:hAnsi="ＭＳ 明朝"/>
          <w:sz w:val="24"/>
          <w:szCs w:val="24"/>
        </w:rPr>
      </w:pPr>
      <w:del w:id="69" w:author="cafe-0004" w:date="2024-04-01T09:47:00Z">
        <w:r w:rsidRPr="00DC6A3F" w:rsidDel="0033555D">
          <w:rPr>
            <w:rFonts w:ascii="ＭＳ 明朝" w:hAnsi="ＭＳ 明朝" w:hint="eastAsia"/>
            <w:sz w:val="24"/>
            <w:szCs w:val="24"/>
          </w:rPr>
          <w:delText>暴力団対策法</w:delText>
        </w:r>
        <w:r w:rsidR="0019662D" w:rsidRPr="00DC6A3F" w:rsidDel="0033555D">
          <w:rPr>
            <w:rFonts w:ascii="ＭＳ 明朝" w:hAnsi="ＭＳ 明朝" w:hint="eastAsia"/>
            <w:sz w:val="24"/>
            <w:szCs w:val="24"/>
          </w:rPr>
          <w:delText>第２条</w:delText>
        </w:r>
        <w:r w:rsidRPr="00DC6A3F" w:rsidDel="0033555D">
          <w:rPr>
            <w:rFonts w:ascii="ＭＳ 明朝" w:hAnsi="ＭＳ 明朝" w:hint="eastAsia"/>
            <w:sz w:val="24"/>
            <w:szCs w:val="24"/>
          </w:rPr>
          <w:delText>第２号</w:delText>
        </w:r>
        <w:r w:rsidR="0019662D" w:rsidRPr="00DC6A3F" w:rsidDel="0033555D">
          <w:rPr>
            <w:rFonts w:ascii="ＭＳ 明朝" w:hAnsi="ＭＳ 明朝" w:hint="eastAsia"/>
            <w:sz w:val="24"/>
            <w:szCs w:val="24"/>
          </w:rPr>
          <w:delText>に規定する暴力団に関与していない者。</w:delText>
        </w:r>
      </w:del>
    </w:p>
    <w:p w14:paraId="7860E10C" w14:textId="30111131" w:rsidR="007D7E4B" w:rsidRPr="00DC6A3F" w:rsidDel="0033555D" w:rsidRDefault="007D7E4B" w:rsidP="00FF2CE5">
      <w:pPr>
        <w:ind w:leftChars="100" w:left="450" w:hangingChars="100" w:hanging="240"/>
        <w:rPr>
          <w:del w:id="70" w:author="cafe-0004" w:date="2024-04-01T09:47:00Z"/>
          <w:rFonts w:ascii="ＭＳ 明朝" w:eastAsia="ＭＳ 明朝" w:hAnsi="ＭＳ 明朝"/>
          <w:sz w:val="24"/>
          <w:szCs w:val="24"/>
        </w:rPr>
      </w:pPr>
    </w:p>
    <w:p w14:paraId="37A6785E" w14:textId="49469B9A" w:rsidR="00D2728C" w:rsidRPr="00DC6A3F" w:rsidDel="0033555D" w:rsidRDefault="00D2728C" w:rsidP="009E0DB8">
      <w:pPr>
        <w:rPr>
          <w:del w:id="71" w:author="cafe-0004" w:date="2024-04-01T09:47:00Z"/>
          <w:rFonts w:ascii="ＭＳ 明朝" w:eastAsia="ＭＳ 明朝" w:hAnsi="ＭＳ 明朝"/>
          <w:sz w:val="24"/>
          <w:szCs w:val="24"/>
        </w:rPr>
      </w:pPr>
      <w:del w:id="72" w:author="cafe-0004" w:date="2024-04-01T09:47:00Z">
        <w:r w:rsidRPr="00DC6A3F" w:rsidDel="0033555D">
          <w:rPr>
            <w:rFonts w:ascii="ＭＳ 明朝" w:eastAsia="ＭＳ 明朝" w:hAnsi="ＭＳ 明朝" w:hint="eastAsia"/>
            <w:sz w:val="24"/>
            <w:szCs w:val="24"/>
          </w:rPr>
          <w:delText>（</w:delText>
        </w:r>
        <w:r w:rsidR="0006497C" w:rsidRPr="00DC6A3F" w:rsidDel="0033555D">
          <w:rPr>
            <w:rFonts w:ascii="ＭＳ 明朝" w:eastAsia="ＭＳ 明朝" w:hAnsi="ＭＳ 明朝" w:hint="eastAsia"/>
            <w:sz w:val="24"/>
            <w:szCs w:val="24"/>
          </w:rPr>
          <w:delText>助成対象</w:delText>
        </w:r>
        <w:r w:rsidR="0019662D" w:rsidRPr="00DC6A3F" w:rsidDel="0033555D">
          <w:rPr>
            <w:rFonts w:ascii="ＭＳ 明朝" w:eastAsia="ＭＳ 明朝" w:hAnsi="ＭＳ 明朝" w:hint="eastAsia"/>
            <w:sz w:val="24"/>
            <w:szCs w:val="24"/>
          </w:rPr>
          <w:delText>事業</w:delText>
        </w:r>
        <w:r w:rsidRPr="00DC6A3F" w:rsidDel="0033555D">
          <w:rPr>
            <w:rFonts w:ascii="ＭＳ 明朝" w:eastAsia="ＭＳ 明朝" w:hAnsi="ＭＳ 明朝" w:hint="eastAsia"/>
            <w:sz w:val="24"/>
            <w:szCs w:val="24"/>
          </w:rPr>
          <w:delText>）</w:delText>
        </w:r>
      </w:del>
    </w:p>
    <w:p w14:paraId="086478B5" w14:textId="004AB2D4" w:rsidR="009F6D16" w:rsidRPr="00DC6A3F" w:rsidDel="0033555D" w:rsidRDefault="00D2728C" w:rsidP="009F6D16">
      <w:pPr>
        <w:ind w:left="240" w:hangingChars="100" w:hanging="240"/>
        <w:rPr>
          <w:del w:id="73" w:author="cafe-0004" w:date="2024-04-01T09:47:00Z"/>
          <w:rFonts w:ascii="ＭＳ 明朝" w:eastAsia="ＭＳ 明朝" w:hAnsi="ＭＳ 明朝"/>
          <w:sz w:val="24"/>
          <w:szCs w:val="24"/>
        </w:rPr>
      </w:pPr>
      <w:del w:id="74" w:author="cafe-0004" w:date="2024-04-01T09:47:00Z">
        <w:r w:rsidRPr="00DC6A3F" w:rsidDel="0033555D">
          <w:rPr>
            <w:rFonts w:ascii="ＭＳ 明朝" w:eastAsia="ＭＳ 明朝" w:hAnsi="ＭＳ 明朝" w:hint="eastAsia"/>
            <w:sz w:val="24"/>
            <w:szCs w:val="24"/>
          </w:rPr>
          <w:delText>第</w:delText>
        </w:r>
        <w:r w:rsidR="00B64F82" w:rsidRPr="00DC6A3F" w:rsidDel="0033555D">
          <w:rPr>
            <w:rFonts w:ascii="ＭＳ 明朝" w:eastAsia="ＭＳ 明朝" w:hAnsi="ＭＳ 明朝" w:hint="eastAsia"/>
            <w:sz w:val="24"/>
            <w:szCs w:val="24"/>
          </w:rPr>
          <w:delText>４</w:delText>
        </w:r>
        <w:r w:rsidRPr="00DC6A3F" w:rsidDel="0033555D">
          <w:rPr>
            <w:rFonts w:ascii="ＭＳ 明朝" w:eastAsia="ＭＳ 明朝" w:hAnsi="ＭＳ 明朝" w:hint="eastAsia"/>
            <w:sz w:val="24"/>
            <w:szCs w:val="24"/>
          </w:rPr>
          <w:delText xml:space="preserve">条　</w:delText>
        </w:r>
        <w:r w:rsidR="0019662D" w:rsidRPr="00DC6A3F" w:rsidDel="0033555D">
          <w:rPr>
            <w:rFonts w:ascii="ＭＳ 明朝" w:eastAsia="ＭＳ 明朝" w:hAnsi="ＭＳ 明朝" w:hint="eastAsia"/>
            <w:sz w:val="24"/>
            <w:szCs w:val="24"/>
          </w:rPr>
          <w:delText>この助成金の</w:delText>
        </w:r>
        <w:r w:rsidRPr="00DC6A3F" w:rsidDel="0033555D">
          <w:rPr>
            <w:rFonts w:ascii="ＭＳ 明朝" w:eastAsia="ＭＳ 明朝" w:hAnsi="ＭＳ 明朝" w:hint="eastAsia"/>
            <w:sz w:val="24"/>
            <w:szCs w:val="24"/>
          </w:rPr>
          <w:delText>対象となる</w:delText>
        </w:r>
        <w:r w:rsidR="0019662D" w:rsidRPr="00DC6A3F" w:rsidDel="0033555D">
          <w:rPr>
            <w:rFonts w:ascii="ＭＳ 明朝" w:eastAsia="ＭＳ 明朝" w:hAnsi="ＭＳ 明朝" w:hint="eastAsia"/>
            <w:sz w:val="24"/>
            <w:szCs w:val="24"/>
          </w:rPr>
          <w:delText>事業（以下「助成対象事業」という。）は、別表１に掲げるとおりとする。</w:delText>
        </w:r>
      </w:del>
    </w:p>
    <w:p w14:paraId="3855E717" w14:textId="4CBB23C4" w:rsidR="0019662D" w:rsidRPr="00DC6A3F" w:rsidDel="0033555D" w:rsidRDefault="0019662D" w:rsidP="009F6D16">
      <w:pPr>
        <w:ind w:left="240" w:hangingChars="100" w:hanging="240"/>
        <w:rPr>
          <w:del w:id="75" w:author="cafe-0004" w:date="2024-04-01T09:47:00Z"/>
          <w:rFonts w:ascii="ＭＳ 明朝" w:eastAsia="ＭＳ 明朝" w:hAnsi="ＭＳ 明朝"/>
          <w:sz w:val="24"/>
          <w:szCs w:val="24"/>
        </w:rPr>
      </w:pPr>
    </w:p>
    <w:p w14:paraId="5A56B592" w14:textId="43A1D7FA" w:rsidR="0019662D" w:rsidRPr="00DC6A3F" w:rsidDel="0033555D" w:rsidRDefault="0019662D" w:rsidP="009F6D16">
      <w:pPr>
        <w:ind w:left="240" w:hangingChars="100" w:hanging="240"/>
        <w:rPr>
          <w:del w:id="76" w:author="cafe-0004" w:date="2024-04-01T09:47:00Z"/>
          <w:rFonts w:ascii="ＭＳ 明朝" w:eastAsia="ＭＳ 明朝" w:hAnsi="ＭＳ 明朝"/>
          <w:sz w:val="24"/>
          <w:szCs w:val="24"/>
        </w:rPr>
      </w:pPr>
      <w:del w:id="77" w:author="cafe-0004" w:date="2024-04-01T09:47:00Z">
        <w:r w:rsidRPr="00DC6A3F" w:rsidDel="0033555D">
          <w:rPr>
            <w:rFonts w:ascii="ＭＳ 明朝" w:eastAsia="ＭＳ 明朝" w:hAnsi="ＭＳ 明朝" w:hint="eastAsia"/>
            <w:sz w:val="24"/>
            <w:szCs w:val="24"/>
          </w:rPr>
          <w:delText>（交付基準）</w:delText>
        </w:r>
      </w:del>
    </w:p>
    <w:p w14:paraId="354F150F" w14:textId="584F5E90" w:rsidR="0019662D" w:rsidRPr="00DC6A3F" w:rsidDel="0033555D" w:rsidRDefault="0019662D" w:rsidP="00727685">
      <w:pPr>
        <w:ind w:left="240" w:hangingChars="100" w:hanging="240"/>
        <w:rPr>
          <w:del w:id="78" w:author="cafe-0004" w:date="2024-04-01T09:47:00Z"/>
          <w:rFonts w:ascii="ＭＳ 明朝" w:eastAsia="ＭＳ 明朝" w:hAnsi="ＭＳ 明朝"/>
          <w:sz w:val="24"/>
          <w:szCs w:val="24"/>
        </w:rPr>
      </w:pPr>
      <w:del w:id="79" w:author="cafe-0004" w:date="2024-04-01T09:47:00Z">
        <w:r w:rsidRPr="00DC6A3F" w:rsidDel="0033555D">
          <w:rPr>
            <w:rFonts w:ascii="ＭＳ 明朝" w:eastAsia="ＭＳ 明朝" w:hAnsi="ＭＳ 明朝" w:hint="eastAsia"/>
            <w:sz w:val="24"/>
            <w:szCs w:val="24"/>
          </w:rPr>
          <w:delText>第５条　この助成金の対象</w:delText>
        </w:r>
        <w:r w:rsidR="00944A0E" w:rsidRPr="00DC6A3F" w:rsidDel="0033555D">
          <w:rPr>
            <w:rFonts w:ascii="ＭＳ 明朝" w:eastAsia="ＭＳ 明朝" w:hAnsi="ＭＳ 明朝" w:hint="eastAsia"/>
            <w:sz w:val="24"/>
            <w:szCs w:val="24"/>
          </w:rPr>
          <w:delText>となる経費（以下「助成対象経費」という。）</w:delText>
        </w:r>
        <w:r w:rsidR="00082FD3" w:rsidRPr="00DC6A3F" w:rsidDel="0033555D">
          <w:rPr>
            <w:rFonts w:ascii="ＭＳ 明朝" w:eastAsia="ＭＳ 明朝" w:hAnsi="ＭＳ 明朝" w:hint="eastAsia"/>
            <w:sz w:val="24"/>
            <w:szCs w:val="24"/>
          </w:rPr>
          <w:delText>、助成</w:delText>
        </w:r>
        <w:r w:rsidR="00727685" w:rsidRPr="00DC6A3F" w:rsidDel="0033555D">
          <w:rPr>
            <w:rFonts w:ascii="ＭＳ 明朝" w:eastAsia="ＭＳ 明朝" w:hAnsi="ＭＳ 明朝" w:hint="eastAsia"/>
            <w:sz w:val="24"/>
            <w:szCs w:val="24"/>
          </w:rPr>
          <w:delText>額</w:delText>
        </w:r>
        <w:r w:rsidR="00082FD3" w:rsidRPr="00DC6A3F" w:rsidDel="0033555D">
          <w:rPr>
            <w:rFonts w:ascii="ＭＳ 明朝" w:eastAsia="ＭＳ 明朝" w:hAnsi="ＭＳ 明朝" w:hint="eastAsia"/>
            <w:sz w:val="24"/>
            <w:szCs w:val="24"/>
          </w:rPr>
          <w:delText>及び助成</w:delText>
        </w:r>
        <w:r w:rsidR="003A3168" w:rsidRPr="00DC6A3F" w:rsidDel="0033555D">
          <w:rPr>
            <w:rFonts w:ascii="ＭＳ 明朝" w:eastAsia="ＭＳ 明朝" w:hAnsi="ＭＳ 明朝" w:hint="eastAsia"/>
            <w:sz w:val="24"/>
            <w:szCs w:val="24"/>
          </w:rPr>
          <w:delText>回数</w:delText>
        </w:r>
        <w:r w:rsidR="00944A0E" w:rsidRPr="00DC6A3F" w:rsidDel="0033555D">
          <w:rPr>
            <w:rFonts w:ascii="ＭＳ 明朝" w:eastAsia="ＭＳ 明朝" w:hAnsi="ＭＳ 明朝" w:hint="eastAsia"/>
            <w:sz w:val="24"/>
            <w:szCs w:val="24"/>
          </w:rPr>
          <w:delText>は別表２に掲げるとおり</w:delText>
        </w:r>
        <w:r w:rsidR="002113C5" w:rsidRPr="00DC6A3F" w:rsidDel="0033555D">
          <w:rPr>
            <w:rFonts w:ascii="ＭＳ 明朝" w:eastAsia="ＭＳ 明朝" w:hAnsi="ＭＳ 明朝" w:hint="eastAsia"/>
            <w:sz w:val="24"/>
            <w:szCs w:val="24"/>
          </w:rPr>
          <w:delText>とし、助成金の交付は予算の範囲内で行うものとする。</w:delText>
        </w:r>
      </w:del>
    </w:p>
    <w:p w14:paraId="7B1E20A6" w14:textId="247FA3C1" w:rsidR="00F11A0E" w:rsidRPr="00DC6A3F" w:rsidDel="0033555D" w:rsidRDefault="00805181" w:rsidP="002F4E67">
      <w:pPr>
        <w:ind w:left="240" w:hangingChars="100" w:hanging="240"/>
        <w:rPr>
          <w:del w:id="80" w:author="cafe-0004" w:date="2024-04-01T09:47:00Z"/>
          <w:rFonts w:ascii="ＭＳ 明朝" w:eastAsia="ＭＳ 明朝" w:hAnsi="ＭＳ 明朝"/>
          <w:sz w:val="24"/>
          <w:szCs w:val="24"/>
        </w:rPr>
      </w:pPr>
      <w:del w:id="81" w:author="cafe-0004" w:date="2024-04-01T09:47:00Z">
        <w:r w:rsidRPr="00DC6A3F" w:rsidDel="0033555D">
          <w:rPr>
            <w:rFonts w:ascii="ＭＳ 明朝" w:eastAsia="ＭＳ 明朝" w:hAnsi="ＭＳ 明朝" w:hint="eastAsia"/>
            <w:sz w:val="24"/>
            <w:szCs w:val="24"/>
          </w:rPr>
          <w:delText xml:space="preserve">　</w:delText>
        </w:r>
      </w:del>
    </w:p>
    <w:p w14:paraId="4DD78141" w14:textId="0BEB23D1" w:rsidR="00A32DD5" w:rsidRPr="00DC6A3F" w:rsidDel="0033555D" w:rsidRDefault="002F4E67" w:rsidP="00A32DD5">
      <w:pPr>
        <w:widowControl/>
        <w:jc w:val="left"/>
        <w:rPr>
          <w:del w:id="82" w:author="cafe-0004" w:date="2024-04-01T09:47:00Z"/>
          <w:rFonts w:ascii="ＭＳ 明朝" w:eastAsia="ＭＳ 明朝" w:hAnsi="ＭＳ 明朝"/>
          <w:sz w:val="24"/>
          <w:szCs w:val="24"/>
        </w:rPr>
      </w:pPr>
      <w:del w:id="83" w:author="cafe-0004" w:date="2024-04-01T09:47:00Z">
        <w:r w:rsidRPr="00DC6A3F" w:rsidDel="0033555D">
          <w:rPr>
            <w:rFonts w:ascii="ＭＳ 明朝" w:eastAsia="ＭＳ 明朝" w:hAnsi="ＭＳ 明朝" w:hint="eastAsia"/>
            <w:sz w:val="24"/>
            <w:szCs w:val="24"/>
          </w:rPr>
          <w:delText>（</w:delText>
        </w:r>
        <w:r w:rsidR="00667416" w:rsidRPr="00DC6A3F" w:rsidDel="0033555D">
          <w:rPr>
            <w:rFonts w:ascii="ＭＳ 明朝" w:eastAsia="ＭＳ 明朝" w:hAnsi="ＭＳ 明朝" w:hint="eastAsia"/>
            <w:sz w:val="24"/>
            <w:szCs w:val="24"/>
          </w:rPr>
          <w:delText>助成金の交付申請</w:delText>
        </w:r>
        <w:r w:rsidR="00A32DD5" w:rsidRPr="00DC6A3F" w:rsidDel="0033555D">
          <w:rPr>
            <w:rFonts w:ascii="ＭＳ 明朝" w:eastAsia="ＭＳ 明朝" w:hAnsi="ＭＳ 明朝" w:hint="eastAsia"/>
            <w:sz w:val="24"/>
            <w:szCs w:val="24"/>
          </w:rPr>
          <w:delText>）</w:delText>
        </w:r>
      </w:del>
    </w:p>
    <w:p w14:paraId="76E94513" w14:textId="27C0D12E" w:rsidR="00F3060A" w:rsidRPr="00DC6A3F" w:rsidDel="0033555D" w:rsidRDefault="00A32DD5" w:rsidP="00D3462C">
      <w:pPr>
        <w:ind w:left="240" w:hangingChars="100" w:hanging="240"/>
        <w:rPr>
          <w:del w:id="84" w:author="cafe-0004" w:date="2024-04-01T09:47:00Z"/>
          <w:rFonts w:ascii="ＭＳ 明朝" w:eastAsia="ＭＳ 明朝" w:hAnsi="ＭＳ 明朝"/>
          <w:sz w:val="24"/>
          <w:szCs w:val="24"/>
        </w:rPr>
      </w:pPr>
      <w:del w:id="85" w:author="cafe-0004" w:date="2024-04-01T09:47:00Z">
        <w:r w:rsidRPr="00DC6A3F" w:rsidDel="0033555D">
          <w:rPr>
            <w:rFonts w:ascii="ＭＳ 明朝" w:eastAsia="ＭＳ 明朝" w:hAnsi="ＭＳ 明朝" w:hint="eastAsia"/>
            <w:sz w:val="24"/>
            <w:szCs w:val="24"/>
          </w:rPr>
          <w:delText>第</w:delText>
        </w:r>
        <w:r w:rsidR="00B75056" w:rsidRPr="00DC6A3F" w:rsidDel="0033555D">
          <w:rPr>
            <w:rFonts w:ascii="ＭＳ 明朝" w:eastAsia="ＭＳ 明朝" w:hAnsi="ＭＳ 明朝" w:hint="eastAsia"/>
            <w:sz w:val="24"/>
            <w:szCs w:val="24"/>
          </w:rPr>
          <w:delText>６</w:delText>
        </w:r>
        <w:r w:rsidRPr="00DC6A3F" w:rsidDel="0033555D">
          <w:rPr>
            <w:rFonts w:ascii="ＭＳ 明朝" w:eastAsia="ＭＳ 明朝" w:hAnsi="ＭＳ 明朝" w:hint="eastAsia"/>
            <w:sz w:val="24"/>
            <w:szCs w:val="24"/>
          </w:rPr>
          <w:delText xml:space="preserve">条　</w:delText>
        </w:r>
        <w:r w:rsidR="002F4E67" w:rsidRPr="00DC6A3F" w:rsidDel="0033555D">
          <w:rPr>
            <w:rFonts w:ascii="ＭＳ 明朝" w:eastAsia="ＭＳ 明朝" w:hAnsi="ＭＳ 明朝" w:hint="eastAsia"/>
            <w:sz w:val="24"/>
            <w:szCs w:val="24"/>
          </w:rPr>
          <w:delText>助成</w:delText>
        </w:r>
        <w:r w:rsidRPr="00DC6A3F" w:rsidDel="0033555D">
          <w:rPr>
            <w:rFonts w:ascii="ＭＳ 明朝" w:eastAsia="ＭＳ 明朝" w:hAnsi="ＭＳ 明朝" w:hint="eastAsia"/>
            <w:sz w:val="24"/>
            <w:szCs w:val="24"/>
          </w:rPr>
          <w:delText>金の交付を受けようとする</w:delText>
        </w:r>
        <w:r w:rsidR="00F3060A" w:rsidRPr="00DC6A3F" w:rsidDel="0033555D">
          <w:rPr>
            <w:rFonts w:ascii="ＭＳ 明朝" w:eastAsia="ＭＳ 明朝" w:hAnsi="ＭＳ 明朝" w:hint="eastAsia"/>
            <w:sz w:val="24"/>
            <w:szCs w:val="24"/>
          </w:rPr>
          <w:delText>助成対象者</w:delText>
        </w:r>
        <w:r w:rsidR="00F22AEF" w:rsidRPr="00DC6A3F" w:rsidDel="0033555D">
          <w:rPr>
            <w:rFonts w:ascii="ＭＳ 明朝" w:eastAsia="ＭＳ 明朝" w:hAnsi="ＭＳ 明朝" w:hint="eastAsia"/>
            <w:sz w:val="24"/>
            <w:szCs w:val="24"/>
          </w:rPr>
          <w:delText>は、</w:delText>
        </w:r>
        <w:r w:rsidR="0030216E" w:rsidRPr="00DC6A3F" w:rsidDel="0033555D">
          <w:rPr>
            <w:rFonts w:ascii="ＭＳ 明朝" w:eastAsia="ＭＳ 明朝" w:hAnsi="ＭＳ 明朝" w:hint="eastAsia"/>
            <w:sz w:val="24"/>
            <w:szCs w:val="24"/>
          </w:rPr>
          <w:delText>次の各号に定める期間のいずれか早い日までに</w:delText>
        </w:r>
        <w:r w:rsidR="00F3060A" w:rsidRPr="00DC6A3F" w:rsidDel="0033555D">
          <w:rPr>
            <w:rFonts w:ascii="ＭＳ 明朝" w:eastAsia="ＭＳ 明朝" w:hAnsi="ＭＳ 明朝" w:hint="eastAsia"/>
            <w:sz w:val="24"/>
            <w:szCs w:val="24"/>
          </w:rPr>
          <w:delText>、</w:delText>
        </w:r>
        <w:r w:rsidR="00AF0322" w:rsidRPr="00DC6A3F" w:rsidDel="0033555D">
          <w:rPr>
            <w:rFonts w:ascii="ＭＳ 明朝" w:eastAsia="ＭＳ 明朝" w:hAnsi="ＭＳ 明朝" w:hint="eastAsia"/>
            <w:sz w:val="24"/>
            <w:szCs w:val="24"/>
          </w:rPr>
          <w:delText>「</w:delText>
        </w:r>
        <w:r w:rsidR="005C0FD8" w:rsidRPr="00DC6A3F" w:rsidDel="0033555D">
          <w:rPr>
            <w:rFonts w:ascii="ＭＳ 明朝" w:eastAsia="ＭＳ 明朝" w:hAnsi="ＭＳ 明朝" w:hint="eastAsia"/>
            <w:sz w:val="24"/>
            <w:szCs w:val="24"/>
          </w:rPr>
          <w:delText>いしかわ就活スマートナビ</w:delText>
        </w:r>
        <w:r w:rsidR="00AF0322" w:rsidRPr="00DC6A3F" w:rsidDel="0033555D">
          <w:rPr>
            <w:rFonts w:ascii="ＭＳ 明朝" w:eastAsia="ＭＳ 明朝" w:hAnsi="ＭＳ 明朝" w:hint="eastAsia"/>
            <w:sz w:val="24"/>
            <w:szCs w:val="24"/>
          </w:rPr>
          <w:delText>」</w:delText>
        </w:r>
        <w:r w:rsidR="005C0FD8" w:rsidRPr="00DC6A3F" w:rsidDel="0033555D">
          <w:rPr>
            <w:rFonts w:ascii="ＭＳ 明朝" w:eastAsia="ＭＳ 明朝" w:hAnsi="ＭＳ 明朝" w:hint="eastAsia"/>
            <w:sz w:val="24"/>
            <w:szCs w:val="24"/>
          </w:rPr>
          <w:delText>の</w:delText>
        </w:r>
        <w:r w:rsidR="001E4534" w:rsidRPr="00DC6A3F" w:rsidDel="0033555D">
          <w:rPr>
            <w:rFonts w:ascii="ＭＳ 明朝" w:eastAsia="ＭＳ 明朝" w:hAnsi="ＭＳ 明朝" w:hint="eastAsia"/>
            <w:sz w:val="24"/>
            <w:szCs w:val="24"/>
          </w:rPr>
          <w:delText>電子</w:delText>
        </w:r>
        <w:r w:rsidR="003B28A1" w:rsidRPr="00DC6A3F" w:rsidDel="0033555D">
          <w:rPr>
            <w:rFonts w:ascii="ＭＳ 明朝" w:eastAsia="ＭＳ 明朝" w:hAnsi="ＭＳ 明朝" w:hint="eastAsia"/>
            <w:sz w:val="24"/>
            <w:szCs w:val="24"/>
          </w:rPr>
          <w:delText>申請フォーム</w:delText>
        </w:r>
        <w:r w:rsidR="00D3462C" w:rsidRPr="00DC6A3F" w:rsidDel="0033555D">
          <w:rPr>
            <w:rFonts w:ascii="ＭＳ 明朝" w:eastAsia="ＭＳ 明朝" w:hAnsi="ＭＳ 明朝" w:hint="eastAsia"/>
            <w:sz w:val="24"/>
            <w:szCs w:val="24"/>
          </w:rPr>
          <w:delText>から、必要な書類を添えて</w:delText>
        </w:r>
        <w:r w:rsidR="00E6399E" w:rsidDel="0033555D">
          <w:rPr>
            <w:rFonts w:ascii="ＭＳ 明朝" w:eastAsia="ＭＳ 明朝" w:hAnsi="ＭＳ 明朝" w:hint="eastAsia"/>
            <w:sz w:val="24"/>
            <w:szCs w:val="24"/>
          </w:rPr>
          <w:delText>運営委員長</w:delText>
        </w:r>
        <w:r w:rsidR="001E4534" w:rsidRPr="00DC6A3F" w:rsidDel="0033555D">
          <w:rPr>
            <w:rFonts w:ascii="ＭＳ 明朝" w:eastAsia="ＭＳ 明朝" w:hAnsi="ＭＳ 明朝" w:hint="eastAsia"/>
            <w:sz w:val="24"/>
            <w:szCs w:val="24"/>
          </w:rPr>
          <w:delText>に申請しなければならない</w:delText>
        </w:r>
        <w:r w:rsidR="00664648" w:rsidRPr="00DC6A3F" w:rsidDel="0033555D">
          <w:rPr>
            <w:rFonts w:ascii="ＭＳ 明朝" w:eastAsia="ＭＳ 明朝" w:hAnsi="ＭＳ 明朝" w:hint="eastAsia"/>
            <w:sz w:val="24"/>
            <w:szCs w:val="24"/>
          </w:rPr>
          <w:delText>。</w:delText>
        </w:r>
      </w:del>
    </w:p>
    <w:p w14:paraId="1F4169A5" w14:textId="3B712F41" w:rsidR="0030216E" w:rsidRPr="00DC6A3F" w:rsidDel="0033555D" w:rsidRDefault="00AF0322" w:rsidP="0030216E">
      <w:pPr>
        <w:pStyle w:val="a7"/>
        <w:numPr>
          <w:ilvl w:val="0"/>
          <w:numId w:val="7"/>
        </w:numPr>
        <w:ind w:leftChars="0"/>
        <w:rPr>
          <w:del w:id="86" w:author="cafe-0004" w:date="2024-04-01T09:47:00Z"/>
          <w:rFonts w:ascii="ＭＳ 明朝" w:hAnsi="ＭＳ 明朝"/>
          <w:sz w:val="24"/>
          <w:szCs w:val="24"/>
        </w:rPr>
      </w:pPr>
      <w:del w:id="87" w:author="cafe-0004" w:date="2024-04-01T09:47:00Z">
        <w:r w:rsidRPr="00DC6A3F" w:rsidDel="0033555D">
          <w:rPr>
            <w:rFonts w:ascii="ＭＳ 明朝" w:hAnsi="ＭＳ 明朝" w:hint="eastAsia"/>
            <w:sz w:val="24"/>
            <w:szCs w:val="24"/>
          </w:rPr>
          <w:delText>助成対象事業</w:delText>
        </w:r>
        <w:r w:rsidR="0030216E" w:rsidRPr="00DC6A3F" w:rsidDel="0033555D">
          <w:rPr>
            <w:rFonts w:ascii="ＭＳ 明朝" w:hAnsi="ＭＳ 明朝" w:hint="eastAsia"/>
            <w:sz w:val="24"/>
            <w:szCs w:val="24"/>
          </w:rPr>
          <w:delText>の終了日から起算して１</w:delText>
        </w:r>
        <w:r w:rsidR="00F07A25" w:rsidDel="0033555D">
          <w:rPr>
            <w:rFonts w:ascii="ＭＳ 明朝" w:hAnsi="ＭＳ 明朝" w:hint="eastAsia"/>
            <w:sz w:val="24"/>
            <w:szCs w:val="24"/>
          </w:rPr>
          <w:delText>か</w:delText>
        </w:r>
        <w:r w:rsidR="0030216E" w:rsidRPr="00DC6A3F" w:rsidDel="0033555D">
          <w:rPr>
            <w:rFonts w:ascii="ＭＳ 明朝" w:hAnsi="ＭＳ 明朝" w:hint="eastAsia"/>
            <w:sz w:val="24"/>
            <w:szCs w:val="24"/>
          </w:rPr>
          <w:delText>月以内</w:delText>
        </w:r>
      </w:del>
    </w:p>
    <w:p w14:paraId="5486FA2D" w14:textId="6F454DA0" w:rsidR="0030216E" w:rsidRPr="00DC6A3F" w:rsidDel="0033555D" w:rsidRDefault="00AF0322" w:rsidP="0030216E">
      <w:pPr>
        <w:pStyle w:val="a7"/>
        <w:numPr>
          <w:ilvl w:val="0"/>
          <w:numId w:val="7"/>
        </w:numPr>
        <w:ind w:leftChars="0"/>
        <w:rPr>
          <w:del w:id="88" w:author="cafe-0004" w:date="2024-04-01T09:47:00Z"/>
          <w:rFonts w:ascii="ＭＳ 明朝" w:hAnsi="ＭＳ 明朝"/>
          <w:sz w:val="24"/>
          <w:szCs w:val="24"/>
        </w:rPr>
      </w:pPr>
      <w:del w:id="89" w:author="cafe-0004" w:date="2024-04-01T09:47:00Z">
        <w:r w:rsidRPr="00DC6A3F" w:rsidDel="0033555D">
          <w:rPr>
            <w:rFonts w:ascii="ＭＳ 明朝" w:hAnsi="ＭＳ 明朝" w:hint="eastAsia"/>
            <w:sz w:val="24"/>
            <w:szCs w:val="24"/>
          </w:rPr>
          <w:delText>助成対象事業</w:delText>
        </w:r>
        <w:r w:rsidR="0030216E" w:rsidRPr="00DC6A3F" w:rsidDel="0033555D">
          <w:rPr>
            <w:rFonts w:ascii="ＭＳ 明朝" w:hAnsi="ＭＳ 明朝" w:hint="eastAsia"/>
            <w:sz w:val="24"/>
            <w:szCs w:val="24"/>
          </w:rPr>
          <w:delText>の終了日が属する年度の３月</w:delText>
        </w:r>
        <w:r w:rsidR="0030216E" w:rsidRPr="00DC6A3F" w:rsidDel="0033555D">
          <w:rPr>
            <w:rFonts w:ascii="ＭＳ 明朝" w:hAnsi="ＭＳ 明朝"/>
            <w:sz w:val="24"/>
            <w:szCs w:val="24"/>
          </w:rPr>
          <w:delText>31日</w:delText>
        </w:r>
      </w:del>
    </w:p>
    <w:p w14:paraId="17F9E1F8" w14:textId="21045105" w:rsidR="001E4534" w:rsidRPr="00DC6A3F" w:rsidDel="0033555D" w:rsidRDefault="00585D96" w:rsidP="00176B38">
      <w:pPr>
        <w:ind w:left="240" w:hangingChars="100" w:hanging="240"/>
        <w:rPr>
          <w:del w:id="90" w:author="cafe-0004" w:date="2024-04-01T09:47:00Z"/>
          <w:rFonts w:ascii="ＭＳ 明朝" w:eastAsia="ＭＳ 明朝" w:hAnsi="ＭＳ 明朝"/>
          <w:sz w:val="24"/>
          <w:szCs w:val="24"/>
        </w:rPr>
      </w:pPr>
      <w:del w:id="91" w:author="cafe-0004" w:date="2024-04-01T09:47:00Z">
        <w:r w:rsidRPr="00DC6A3F" w:rsidDel="0033555D">
          <w:rPr>
            <w:rFonts w:ascii="ＭＳ 明朝" w:eastAsia="ＭＳ 明朝" w:hAnsi="ＭＳ 明朝" w:hint="eastAsia"/>
            <w:sz w:val="24"/>
            <w:szCs w:val="24"/>
          </w:rPr>
          <w:delText>２　前項の交付</w:delText>
        </w:r>
        <w:r w:rsidR="00D3462C" w:rsidRPr="00DC6A3F" w:rsidDel="0033555D">
          <w:rPr>
            <w:rFonts w:ascii="ＭＳ 明朝" w:eastAsia="ＭＳ 明朝" w:hAnsi="ＭＳ 明朝" w:hint="eastAsia"/>
            <w:sz w:val="24"/>
            <w:szCs w:val="24"/>
          </w:rPr>
          <w:delText>申請</w:delText>
        </w:r>
        <w:r w:rsidR="00B75056" w:rsidRPr="00DC6A3F" w:rsidDel="0033555D">
          <w:rPr>
            <w:rFonts w:ascii="ＭＳ 明朝" w:eastAsia="ＭＳ 明朝" w:hAnsi="ＭＳ 明朝" w:hint="eastAsia"/>
            <w:sz w:val="24"/>
            <w:szCs w:val="24"/>
          </w:rPr>
          <w:delText>には、次に掲げる書類を添付するものとする。</w:delText>
        </w:r>
      </w:del>
    </w:p>
    <w:p w14:paraId="54FD0C08" w14:textId="7B7C550D" w:rsidR="00B75056" w:rsidRPr="00DC6A3F" w:rsidDel="0033555D" w:rsidRDefault="00B75056" w:rsidP="00B75056">
      <w:pPr>
        <w:pStyle w:val="a7"/>
        <w:numPr>
          <w:ilvl w:val="0"/>
          <w:numId w:val="4"/>
        </w:numPr>
        <w:ind w:leftChars="0"/>
        <w:rPr>
          <w:del w:id="92" w:author="cafe-0004" w:date="2024-04-01T09:47:00Z"/>
          <w:rFonts w:ascii="ＭＳ 明朝" w:hAnsi="ＭＳ 明朝"/>
          <w:sz w:val="24"/>
          <w:szCs w:val="24"/>
        </w:rPr>
      </w:pPr>
      <w:del w:id="93" w:author="cafe-0004" w:date="2024-04-01T09:47:00Z">
        <w:r w:rsidRPr="00DC6A3F" w:rsidDel="0033555D">
          <w:rPr>
            <w:rFonts w:ascii="ＭＳ 明朝" w:hAnsi="ＭＳ 明朝" w:hint="eastAsia"/>
            <w:sz w:val="24"/>
            <w:szCs w:val="24"/>
          </w:rPr>
          <w:delText>県外大学生等であることを確認できる書類</w:delText>
        </w:r>
      </w:del>
    </w:p>
    <w:p w14:paraId="6E3FAB33" w14:textId="7FDE3D7C" w:rsidR="00B75056" w:rsidDel="0033555D" w:rsidRDefault="00B75056" w:rsidP="00B75056">
      <w:pPr>
        <w:pStyle w:val="a7"/>
        <w:numPr>
          <w:ilvl w:val="0"/>
          <w:numId w:val="4"/>
        </w:numPr>
        <w:ind w:leftChars="0"/>
        <w:rPr>
          <w:del w:id="94" w:author="cafe-0004" w:date="2024-04-01T09:47:00Z"/>
          <w:rFonts w:ascii="ＭＳ 明朝" w:hAnsi="ＭＳ 明朝"/>
          <w:sz w:val="24"/>
          <w:szCs w:val="24"/>
        </w:rPr>
      </w:pPr>
      <w:del w:id="95" w:author="cafe-0004" w:date="2024-04-01T09:47:00Z">
        <w:r w:rsidRPr="00DC6A3F" w:rsidDel="0033555D">
          <w:rPr>
            <w:rFonts w:ascii="ＭＳ 明朝" w:hAnsi="ＭＳ 明朝" w:hint="eastAsia"/>
            <w:sz w:val="24"/>
            <w:szCs w:val="24"/>
          </w:rPr>
          <w:delText>インターンシップ等参加確認票（</w:delText>
        </w:r>
        <w:r w:rsidR="009A230B" w:rsidRPr="00DC6A3F" w:rsidDel="0033555D">
          <w:rPr>
            <w:rFonts w:ascii="ＭＳ 明朝" w:hAnsi="ＭＳ 明朝" w:hint="eastAsia"/>
            <w:sz w:val="24"/>
            <w:szCs w:val="24"/>
          </w:rPr>
          <w:delText>別記様式</w:delText>
        </w:r>
        <w:r w:rsidRPr="00DC6A3F" w:rsidDel="0033555D">
          <w:rPr>
            <w:rFonts w:ascii="ＭＳ 明朝" w:hAnsi="ＭＳ 明朝" w:hint="eastAsia"/>
            <w:sz w:val="24"/>
            <w:szCs w:val="24"/>
          </w:rPr>
          <w:delText>）</w:delText>
        </w:r>
      </w:del>
    </w:p>
    <w:p w14:paraId="28B9AE5B" w14:textId="2059F8D4" w:rsidR="00F07A25" w:rsidRPr="00DC6A3F" w:rsidDel="0033555D" w:rsidRDefault="00F07A25" w:rsidP="00B75056">
      <w:pPr>
        <w:pStyle w:val="a7"/>
        <w:numPr>
          <w:ilvl w:val="0"/>
          <w:numId w:val="4"/>
        </w:numPr>
        <w:ind w:leftChars="0"/>
        <w:rPr>
          <w:del w:id="96" w:author="cafe-0004" w:date="2024-04-01T09:47:00Z"/>
          <w:rFonts w:ascii="ＭＳ 明朝" w:hAnsi="ＭＳ 明朝"/>
          <w:sz w:val="24"/>
          <w:szCs w:val="24"/>
        </w:rPr>
      </w:pPr>
      <w:del w:id="97" w:author="cafe-0004" w:date="2024-04-01T09:47:00Z">
        <w:r w:rsidDel="0033555D">
          <w:rPr>
            <w:rFonts w:ascii="ＭＳ 明朝" w:hAnsi="ＭＳ 明朝" w:hint="eastAsia"/>
            <w:sz w:val="24"/>
            <w:szCs w:val="24"/>
          </w:rPr>
          <w:delText>振込先口座が分かる書類（通帳の写し等）</w:delText>
        </w:r>
      </w:del>
    </w:p>
    <w:p w14:paraId="05142EF7" w14:textId="243D10BC" w:rsidR="00B75056" w:rsidRPr="00DC6A3F" w:rsidDel="0033555D" w:rsidRDefault="00B75056" w:rsidP="00B75056">
      <w:pPr>
        <w:pStyle w:val="a7"/>
        <w:numPr>
          <w:ilvl w:val="0"/>
          <w:numId w:val="4"/>
        </w:numPr>
        <w:ind w:leftChars="0"/>
        <w:rPr>
          <w:del w:id="98" w:author="cafe-0004" w:date="2024-04-01T09:47:00Z"/>
          <w:rFonts w:ascii="ＭＳ 明朝" w:hAnsi="ＭＳ 明朝"/>
          <w:sz w:val="24"/>
          <w:szCs w:val="24"/>
        </w:rPr>
      </w:pPr>
      <w:del w:id="99" w:author="cafe-0004" w:date="2024-04-01T09:47:00Z">
        <w:r w:rsidRPr="00DC6A3F" w:rsidDel="0033555D">
          <w:rPr>
            <w:rFonts w:ascii="ＭＳ 明朝" w:hAnsi="ＭＳ 明朝" w:hint="eastAsia"/>
            <w:sz w:val="24"/>
            <w:szCs w:val="24"/>
          </w:rPr>
          <w:delText>その他</w:delText>
        </w:r>
        <w:r w:rsidR="00E6399E" w:rsidDel="0033555D">
          <w:rPr>
            <w:rFonts w:ascii="ＭＳ 明朝" w:hAnsi="ＭＳ 明朝" w:hint="eastAsia"/>
            <w:sz w:val="24"/>
            <w:szCs w:val="24"/>
          </w:rPr>
          <w:delText>運営委員長</w:delText>
        </w:r>
        <w:r w:rsidRPr="00DC6A3F" w:rsidDel="0033555D">
          <w:rPr>
            <w:rFonts w:ascii="ＭＳ 明朝" w:hAnsi="ＭＳ 明朝" w:hint="eastAsia"/>
            <w:sz w:val="24"/>
            <w:szCs w:val="24"/>
          </w:rPr>
          <w:delText>が必要と認める書類</w:delText>
        </w:r>
      </w:del>
    </w:p>
    <w:p w14:paraId="1121E651" w14:textId="55B67318" w:rsidR="00AB3B0F" w:rsidRPr="00DC6A3F" w:rsidDel="0033555D" w:rsidRDefault="00D65F8E" w:rsidP="00F22AEF">
      <w:pPr>
        <w:rPr>
          <w:del w:id="100" w:author="cafe-0004" w:date="2024-04-01T09:47:00Z"/>
          <w:rFonts w:ascii="ＭＳ 明朝" w:eastAsia="ＭＳ 明朝" w:hAnsi="ＭＳ 明朝"/>
          <w:sz w:val="24"/>
          <w:szCs w:val="24"/>
        </w:rPr>
      </w:pPr>
      <w:del w:id="101" w:author="cafe-0004" w:date="2024-04-01T09:47:00Z">
        <w:r w:rsidRPr="00DC6A3F" w:rsidDel="0033555D">
          <w:rPr>
            <w:rFonts w:ascii="ＭＳ 明朝" w:eastAsia="ＭＳ 明朝" w:hAnsi="ＭＳ 明朝" w:hint="eastAsia"/>
            <w:sz w:val="24"/>
            <w:szCs w:val="24"/>
          </w:rPr>
          <w:delText xml:space="preserve">　</w:delText>
        </w:r>
      </w:del>
    </w:p>
    <w:p w14:paraId="4A2FDA0F" w14:textId="7E87591B" w:rsidR="00B71659" w:rsidRPr="00DC6A3F" w:rsidDel="0033555D" w:rsidRDefault="00B71659" w:rsidP="00B71659">
      <w:pPr>
        <w:rPr>
          <w:del w:id="102" w:author="cafe-0004" w:date="2024-04-01T09:47:00Z"/>
          <w:rFonts w:ascii="ＭＳ 明朝" w:eastAsia="ＭＳ 明朝" w:hAnsi="ＭＳ 明朝"/>
          <w:sz w:val="24"/>
          <w:szCs w:val="24"/>
        </w:rPr>
      </w:pPr>
      <w:del w:id="103" w:author="cafe-0004" w:date="2024-04-01T09:47:00Z">
        <w:r w:rsidRPr="00DC6A3F" w:rsidDel="0033555D">
          <w:rPr>
            <w:rFonts w:ascii="ＭＳ 明朝" w:eastAsia="ＭＳ 明朝" w:hAnsi="ＭＳ 明朝" w:hint="eastAsia"/>
            <w:sz w:val="24"/>
            <w:szCs w:val="24"/>
          </w:rPr>
          <w:lastRenderedPageBreak/>
          <w:delText>（</w:delText>
        </w:r>
        <w:r w:rsidR="00A639BF" w:rsidRPr="00DC6A3F" w:rsidDel="0033555D">
          <w:rPr>
            <w:rFonts w:ascii="ＭＳ 明朝" w:eastAsia="ＭＳ 明朝" w:hAnsi="ＭＳ 明朝" w:hint="eastAsia"/>
            <w:sz w:val="24"/>
            <w:szCs w:val="24"/>
          </w:rPr>
          <w:delText>助成</w:delText>
        </w:r>
        <w:r w:rsidRPr="00DC6A3F" w:rsidDel="0033555D">
          <w:rPr>
            <w:rFonts w:ascii="ＭＳ 明朝" w:eastAsia="ＭＳ 明朝" w:hAnsi="ＭＳ 明朝" w:hint="eastAsia"/>
            <w:sz w:val="24"/>
            <w:szCs w:val="24"/>
          </w:rPr>
          <w:delText>金の交付決定）</w:delText>
        </w:r>
      </w:del>
    </w:p>
    <w:p w14:paraId="1D1FE42A" w14:textId="286A7CAD" w:rsidR="00F314A6" w:rsidRPr="00DC6A3F" w:rsidDel="0033555D" w:rsidRDefault="00B71659" w:rsidP="00D65F8E">
      <w:pPr>
        <w:ind w:left="240" w:hangingChars="100" w:hanging="240"/>
        <w:rPr>
          <w:del w:id="104" w:author="cafe-0004" w:date="2024-04-01T09:47:00Z"/>
          <w:rFonts w:ascii="ＭＳ 明朝" w:eastAsia="ＭＳ 明朝" w:hAnsi="ＭＳ 明朝"/>
          <w:sz w:val="24"/>
          <w:szCs w:val="24"/>
        </w:rPr>
      </w:pPr>
      <w:del w:id="105" w:author="cafe-0004" w:date="2024-04-01T09:47:00Z">
        <w:r w:rsidRPr="00DC6A3F" w:rsidDel="0033555D">
          <w:rPr>
            <w:rFonts w:ascii="ＭＳ 明朝" w:eastAsia="ＭＳ 明朝" w:hAnsi="ＭＳ 明朝" w:hint="eastAsia"/>
            <w:sz w:val="24"/>
            <w:szCs w:val="24"/>
          </w:rPr>
          <w:delText>第</w:delText>
        </w:r>
        <w:r w:rsidR="00B75056" w:rsidRPr="00DC6A3F" w:rsidDel="0033555D">
          <w:rPr>
            <w:rFonts w:ascii="ＭＳ 明朝" w:eastAsia="ＭＳ 明朝" w:hAnsi="ＭＳ 明朝" w:hint="eastAsia"/>
            <w:sz w:val="24"/>
            <w:szCs w:val="24"/>
          </w:rPr>
          <w:delText>７</w:delText>
        </w:r>
        <w:r w:rsidRPr="00DC6A3F" w:rsidDel="0033555D">
          <w:rPr>
            <w:rFonts w:ascii="ＭＳ 明朝" w:eastAsia="ＭＳ 明朝" w:hAnsi="ＭＳ 明朝" w:hint="eastAsia"/>
            <w:sz w:val="24"/>
            <w:szCs w:val="24"/>
          </w:rPr>
          <w:delText xml:space="preserve">条　</w:delText>
        </w:r>
        <w:r w:rsidR="00E6399E" w:rsidDel="0033555D">
          <w:rPr>
            <w:rFonts w:ascii="ＭＳ 明朝" w:eastAsia="ＭＳ 明朝" w:hAnsi="ＭＳ 明朝" w:hint="eastAsia"/>
            <w:sz w:val="24"/>
            <w:szCs w:val="24"/>
          </w:rPr>
          <w:delText>運営委員長</w:delText>
        </w:r>
        <w:r w:rsidRPr="00DC6A3F" w:rsidDel="0033555D">
          <w:rPr>
            <w:rFonts w:ascii="ＭＳ 明朝" w:eastAsia="ＭＳ 明朝" w:hAnsi="ＭＳ 明朝" w:hint="eastAsia"/>
            <w:sz w:val="24"/>
            <w:szCs w:val="24"/>
          </w:rPr>
          <w:delText>は、</w:delText>
        </w:r>
        <w:r w:rsidR="00A639BF" w:rsidRPr="00DC6A3F" w:rsidDel="0033555D">
          <w:rPr>
            <w:rFonts w:ascii="ＭＳ 明朝" w:eastAsia="ＭＳ 明朝" w:hAnsi="ＭＳ 明朝" w:hint="eastAsia"/>
            <w:sz w:val="24"/>
            <w:szCs w:val="24"/>
          </w:rPr>
          <w:delText>前条</w:delText>
        </w:r>
        <w:r w:rsidR="00FF4094" w:rsidRPr="00DC6A3F" w:rsidDel="0033555D">
          <w:rPr>
            <w:rFonts w:ascii="ＭＳ 明朝" w:eastAsia="ＭＳ 明朝" w:hAnsi="ＭＳ 明朝" w:hint="eastAsia"/>
            <w:sz w:val="24"/>
            <w:szCs w:val="24"/>
          </w:rPr>
          <w:delText>の規定による助成金の交付申請を受理したときは</w:delText>
        </w:r>
        <w:r w:rsidR="00A639BF" w:rsidRPr="00DC6A3F" w:rsidDel="0033555D">
          <w:rPr>
            <w:rFonts w:ascii="ＭＳ 明朝" w:eastAsia="ＭＳ 明朝" w:hAnsi="ＭＳ 明朝" w:hint="eastAsia"/>
            <w:sz w:val="24"/>
            <w:szCs w:val="24"/>
          </w:rPr>
          <w:delText>、その内容を審査し、適当</w:delText>
        </w:r>
        <w:r w:rsidR="00FF4094" w:rsidRPr="00DC6A3F" w:rsidDel="0033555D">
          <w:rPr>
            <w:rFonts w:ascii="ＭＳ 明朝" w:eastAsia="ＭＳ 明朝" w:hAnsi="ＭＳ 明朝" w:hint="eastAsia"/>
            <w:sz w:val="24"/>
            <w:szCs w:val="24"/>
          </w:rPr>
          <w:delText>である</w:delText>
        </w:r>
        <w:r w:rsidR="00A639BF" w:rsidRPr="00DC6A3F" w:rsidDel="0033555D">
          <w:rPr>
            <w:rFonts w:ascii="ＭＳ 明朝" w:eastAsia="ＭＳ 明朝" w:hAnsi="ＭＳ 明朝" w:hint="eastAsia"/>
            <w:sz w:val="24"/>
            <w:szCs w:val="24"/>
          </w:rPr>
          <w:delText>と認めたときは、助成金</w:delText>
        </w:r>
        <w:r w:rsidR="00FF4094" w:rsidRPr="00DC6A3F" w:rsidDel="0033555D">
          <w:rPr>
            <w:rFonts w:ascii="ＭＳ 明朝" w:eastAsia="ＭＳ 明朝" w:hAnsi="ＭＳ 明朝" w:hint="eastAsia"/>
            <w:sz w:val="24"/>
            <w:szCs w:val="24"/>
          </w:rPr>
          <w:delText>の</w:delText>
        </w:r>
        <w:r w:rsidR="00A639BF" w:rsidRPr="00DC6A3F" w:rsidDel="0033555D">
          <w:rPr>
            <w:rFonts w:ascii="ＭＳ 明朝" w:eastAsia="ＭＳ 明朝" w:hAnsi="ＭＳ 明朝" w:hint="eastAsia"/>
            <w:sz w:val="24"/>
            <w:szCs w:val="24"/>
          </w:rPr>
          <w:delText>交付決定</w:delText>
        </w:r>
        <w:r w:rsidR="00FF4094" w:rsidRPr="00DC6A3F" w:rsidDel="0033555D">
          <w:rPr>
            <w:rFonts w:ascii="ＭＳ 明朝" w:eastAsia="ＭＳ 明朝" w:hAnsi="ＭＳ 明朝" w:hint="eastAsia"/>
            <w:sz w:val="24"/>
            <w:szCs w:val="24"/>
          </w:rPr>
          <w:delText>の内容</w:delText>
        </w:r>
        <w:r w:rsidR="00A639BF" w:rsidRPr="00DC6A3F" w:rsidDel="0033555D">
          <w:rPr>
            <w:rFonts w:ascii="ＭＳ 明朝" w:eastAsia="ＭＳ 明朝" w:hAnsi="ＭＳ 明朝" w:hint="eastAsia"/>
            <w:sz w:val="24"/>
            <w:szCs w:val="24"/>
          </w:rPr>
          <w:delText>及び</w:delText>
        </w:r>
        <w:r w:rsidR="00FF4094" w:rsidRPr="00DC6A3F" w:rsidDel="0033555D">
          <w:rPr>
            <w:rFonts w:ascii="ＭＳ 明朝" w:eastAsia="ＭＳ 明朝" w:hAnsi="ＭＳ 明朝" w:hint="eastAsia"/>
            <w:sz w:val="24"/>
            <w:szCs w:val="24"/>
          </w:rPr>
          <w:delText>交付するべき助成金の額を</w:delText>
        </w:r>
        <w:r w:rsidR="00A639BF" w:rsidRPr="00DC6A3F" w:rsidDel="0033555D">
          <w:rPr>
            <w:rFonts w:ascii="ＭＳ 明朝" w:eastAsia="ＭＳ 明朝" w:hAnsi="ＭＳ 明朝" w:hint="eastAsia"/>
            <w:sz w:val="24"/>
            <w:szCs w:val="24"/>
          </w:rPr>
          <w:delText>申請者に通知する。</w:delText>
        </w:r>
      </w:del>
    </w:p>
    <w:p w14:paraId="79F66452" w14:textId="183DB70A" w:rsidR="00932417" w:rsidRPr="00DC6A3F" w:rsidDel="0033555D" w:rsidRDefault="00932417" w:rsidP="009B6022">
      <w:pPr>
        <w:rPr>
          <w:del w:id="106" w:author="cafe-0004" w:date="2024-04-01T09:47:00Z"/>
          <w:rFonts w:ascii="ＭＳ 明朝" w:eastAsia="ＭＳ 明朝" w:hAnsi="ＭＳ 明朝"/>
          <w:sz w:val="24"/>
          <w:szCs w:val="24"/>
        </w:rPr>
      </w:pPr>
    </w:p>
    <w:p w14:paraId="534337A7" w14:textId="30BC4768" w:rsidR="00741645" w:rsidRPr="00DC6A3F" w:rsidDel="0033555D" w:rsidRDefault="00741645" w:rsidP="00741645">
      <w:pPr>
        <w:ind w:left="425" w:hangingChars="177" w:hanging="425"/>
        <w:rPr>
          <w:del w:id="107" w:author="cafe-0004" w:date="2024-04-01T09:47:00Z"/>
          <w:rFonts w:ascii="ＭＳ 明朝" w:eastAsia="ＭＳ 明朝" w:hAnsi="ＭＳ 明朝"/>
          <w:sz w:val="24"/>
          <w:szCs w:val="24"/>
        </w:rPr>
      </w:pPr>
      <w:del w:id="108" w:author="cafe-0004" w:date="2024-04-01T09:47:00Z">
        <w:r w:rsidRPr="00DC6A3F" w:rsidDel="0033555D">
          <w:rPr>
            <w:rFonts w:ascii="ＭＳ 明朝" w:eastAsia="ＭＳ 明朝" w:hAnsi="ＭＳ 明朝" w:hint="eastAsia"/>
            <w:sz w:val="24"/>
            <w:szCs w:val="24"/>
          </w:rPr>
          <w:delText>（助成金の返還）</w:delText>
        </w:r>
      </w:del>
    </w:p>
    <w:p w14:paraId="2E4744B2" w14:textId="416E8538" w:rsidR="0078527E" w:rsidRPr="00DC6A3F" w:rsidDel="0033555D" w:rsidRDefault="0078527E" w:rsidP="0078527E">
      <w:pPr>
        <w:ind w:left="240" w:hangingChars="100" w:hanging="240"/>
        <w:rPr>
          <w:del w:id="109" w:author="cafe-0004" w:date="2024-04-01T09:47:00Z"/>
          <w:rFonts w:ascii="ＭＳ 明朝" w:eastAsia="ＭＳ 明朝" w:hAnsi="ＭＳ 明朝"/>
          <w:sz w:val="24"/>
          <w:szCs w:val="24"/>
        </w:rPr>
      </w:pPr>
      <w:del w:id="110" w:author="cafe-0004" w:date="2024-04-01T09:47:00Z">
        <w:r w:rsidRPr="00DC6A3F" w:rsidDel="0033555D">
          <w:rPr>
            <w:rFonts w:ascii="ＭＳ 明朝" w:eastAsia="ＭＳ 明朝" w:hAnsi="ＭＳ 明朝" w:hint="eastAsia"/>
            <w:sz w:val="24"/>
            <w:szCs w:val="24"/>
          </w:rPr>
          <w:delText xml:space="preserve">第８条　</w:delText>
        </w:r>
        <w:r w:rsidR="00E6399E" w:rsidDel="0033555D">
          <w:rPr>
            <w:rFonts w:ascii="ＭＳ 明朝" w:eastAsia="ＭＳ 明朝" w:hAnsi="ＭＳ 明朝" w:hint="eastAsia"/>
            <w:sz w:val="24"/>
            <w:szCs w:val="24"/>
          </w:rPr>
          <w:delText>運営委員長</w:delText>
        </w:r>
        <w:r w:rsidRPr="00DC6A3F" w:rsidDel="0033555D">
          <w:rPr>
            <w:rFonts w:ascii="ＭＳ 明朝" w:eastAsia="ＭＳ 明朝" w:hAnsi="ＭＳ 明朝" w:hint="eastAsia"/>
            <w:sz w:val="24"/>
            <w:szCs w:val="24"/>
          </w:rPr>
          <w:delText>は、助成金の交付決定を受けた者又は交付を受けた者が次の各号のいずれかに該当するときは、交付決定を取り消し、又は既に交付</w:delText>
        </w:r>
        <w:r w:rsidR="00544005" w:rsidRPr="00DC6A3F" w:rsidDel="0033555D">
          <w:rPr>
            <w:rFonts w:ascii="ＭＳ 明朝" w:eastAsia="ＭＳ 明朝" w:hAnsi="ＭＳ 明朝" w:hint="eastAsia"/>
            <w:sz w:val="24"/>
            <w:szCs w:val="24"/>
          </w:rPr>
          <w:delText>した助成金の全部の返還を命じることができる。</w:delText>
        </w:r>
      </w:del>
    </w:p>
    <w:p w14:paraId="60E34846" w14:textId="4B24F930" w:rsidR="00544005" w:rsidRPr="00DC6A3F" w:rsidDel="0033555D" w:rsidRDefault="00544005" w:rsidP="00544005">
      <w:pPr>
        <w:pStyle w:val="a7"/>
        <w:numPr>
          <w:ilvl w:val="0"/>
          <w:numId w:val="5"/>
        </w:numPr>
        <w:ind w:leftChars="0"/>
        <w:rPr>
          <w:del w:id="111" w:author="cafe-0004" w:date="2024-04-01T09:47:00Z"/>
          <w:rFonts w:ascii="ＭＳ 明朝" w:hAnsi="ＭＳ 明朝"/>
          <w:sz w:val="24"/>
          <w:szCs w:val="24"/>
        </w:rPr>
      </w:pPr>
      <w:del w:id="112" w:author="cafe-0004" w:date="2024-04-01T09:47:00Z">
        <w:r w:rsidRPr="00DC6A3F" w:rsidDel="0033555D">
          <w:rPr>
            <w:rFonts w:ascii="ＭＳ 明朝" w:hAnsi="ＭＳ 明朝" w:hint="eastAsia"/>
            <w:sz w:val="24"/>
            <w:szCs w:val="24"/>
          </w:rPr>
          <w:delText>この助成金交付要綱の規定に違反したとき。</w:delText>
        </w:r>
      </w:del>
    </w:p>
    <w:p w14:paraId="0DA5F1E5" w14:textId="7CE3E0B6" w:rsidR="00544005" w:rsidRPr="00DC6A3F" w:rsidDel="0033555D" w:rsidRDefault="00544005" w:rsidP="00544005">
      <w:pPr>
        <w:pStyle w:val="a7"/>
        <w:numPr>
          <w:ilvl w:val="0"/>
          <w:numId w:val="5"/>
        </w:numPr>
        <w:ind w:leftChars="0"/>
        <w:rPr>
          <w:del w:id="113" w:author="cafe-0004" w:date="2024-04-01T09:47:00Z"/>
          <w:rFonts w:ascii="ＭＳ 明朝" w:hAnsi="ＭＳ 明朝"/>
          <w:sz w:val="24"/>
          <w:szCs w:val="24"/>
        </w:rPr>
      </w:pPr>
      <w:del w:id="114" w:author="cafe-0004" w:date="2024-04-01T09:47:00Z">
        <w:r w:rsidRPr="00DC6A3F" w:rsidDel="0033555D">
          <w:rPr>
            <w:rFonts w:ascii="ＭＳ 明朝" w:hAnsi="ＭＳ 明朝" w:hint="eastAsia"/>
            <w:sz w:val="24"/>
            <w:szCs w:val="24"/>
          </w:rPr>
          <w:delText>不正又は虚偽の申請により、助成金の交付決定を受けたとき。</w:delText>
        </w:r>
      </w:del>
    </w:p>
    <w:p w14:paraId="40E5F210" w14:textId="4D30B322" w:rsidR="008F0F5A" w:rsidRPr="00DC6A3F" w:rsidDel="0033555D" w:rsidRDefault="008F0F5A" w:rsidP="00DE70B4">
      <w:pPr>
        <w:rPr>
          <w:del w:id="115" w:author="cafe-0004" w:date="2024-04-01T09:47:00Z"/>
          <w:rFonts w:ascii="ＭＳ 明朝" w:eastAsia="ＭＳ 明朝" w:hAnsi="ＭＳ 明朝"/>
          <w:sz w:val="24"/>
          <w:szCs w:val="24"/>
        </w:rPr>
      </w:pPr>
    </w:p>
    <w:p w14:paraId="2454295D" w14:textId="360E284D" w:rsidR="00DE70B4" w:rsidRPr="00DC6A3F" w:rsidDel="0033555D" w:rsidRDefault="00DE70B4" w:rsidP="00DE70B4">
      <w:pPr>
        <w:rPr>
          <w:del w:id="116" w:author="cafe-0004" w:date="2024-04-01T09:47:00Z"/>
          <w:rFonts w:ascii="ＭＳ 明朝" w:eastAsia="ＭＳ 明朝" w:hAnsi="ＭＳ 明朝"/>
          <w:sz w:val="24"/>
          <w:szCs w:val="24"/>
        </w:rPr>
      </w:pPr>
      <w:del w:id="117" w:author="cafe-0004" w:date="2024-04-01T09:47:00Z">
        <w:r w:rsidRPr="00DC6A3F" w:rsidDel="0033555D">
          <w:rPr>
            <w:rFonts w:ascii="ＭＳ 明朝" w:eastAsia="ＭＳ 明朝" w:hAnsi="ＭＳ 明朝" w:hint="eastAsia"/>
            <w:sz w:val="24"/>
            <w:szCs w:val="24"/>
          </w:rPr>
          <w:delText>（その他）</w:delText>
        </w:r>
      </w:del>
    </w:p>
    <w:p w14:paraId="4BC39B84" w14:textId="500B91A1" w:rsidR="00DE70B4" w:rsidRPr="00DC6A3F" w:rsidDel="0033555D" w:rsidRDefault="00705632" w:rsidP="00256730">
      <w:pPr>
        <w:ind w:left="240" w:hangingChars="100" w:hanging="240"/>
        <w:rPr>
          <w:del w:id="118" w:author="cafe-0004" w:date="2024-04-01T09:47:00Z"/>
          <w:rFonts w:ascii="ＭＳ 明朝" w:eastAsia="ＭＳ 明朝" w:hAnsi="ＭＳ 明朝"/>
          <w:sz w:val="24"/>
          <w:szCs w:val="24"/>
        </w:rPr>
      </w:pPr>
      <w:del w:id="119" w:author="cafe-0004" w:date="2024-04-01T09:47:00Z">
        <w:r w:rsidRPr="00DC6A3F" w:rsidDel="0033555D">
          <w:rPr>
            <w:rFonts w:ascii="ＭＳ 明朝" w:eastAsia="ＭＳ 明朝" w:hAnsi="ＭＳ 明朝" w:hint="eastAsia"/>
            <w:sz w:val="24"/>
            <w:szCs w:val="24"/>
          </w:rPr>
          <w:delText>第</w:delText>
        </w:r>
        <w:r w:rsidR="00544005" w:rsidRPr="00DC6A3F" w:rsidDel="0033555D">
          <w:rPr>
            <w:rFonts w:ascii="ＭＳ 明朝" w:eastAsia="ＭＳ 明朝" w:hAnsi="ＭＳ 明朝" w:hint="eastAsia"/>
            <w:sz w:val="24"/>
            <w:szCs w:val="24"/>
          </w:rPr>
          <w:delText>９</w:delText>
        </w:r>
        <w:r w:rsidRPr="00DC6A3F" w:rsidDel="0033555D">
          <w:rPr>
            <w:rFonts w:ascii="ＭＳ 明朝" w:eastAsia="ＭＳ 明朝" w:hAnsi="ＭＳ 明朝" w:hint="eastAsia"/>
            <w:sz w:val="24"/>
            <w:szCs w:val="24"/>
          </w:rPr>
          <w:delText xml:space="preserve">条　</w:delText>
        </w:r>
        <w:r w:rsidR="00DE70B4" w:rsidRPr="00DC6A3F" w:rsidDel="0033555D">
          <w:rPr>
            <w:rFonts w:ascii="ＭＳ 明朝" w:eastAsia="ＭＳ 明朝" w:hAnsi="ＭＳ 明朝" w:hint="eastAsia"/>
            <w:sz w:val="24"/>
            <w:szCs w:val="24"/>
          </w:rPr>
          <w:delText>この要綱</w:delText>
        </w:r>
        <w:r w:rsidR="00544005" w:rsidRPr="00DC6A3F" w:rsidDel="0033555D">
          <w:rPr>
            <w:rFonts w:ascii="ＭＳ 明朝" w:eastAsia="ＭＳ 明朝" w:hAnsi="ＭＳ 明朝" w:hint="eastAsia"/>
            <w:sz w:val="24"/>
            <w:szCs w:val="24"/>
          </w:rPr>
          <w:delText>に</w:delText>
        </w:r>
        <w:r w:rsidR="00DE70B4" w:rsidRPr="00DC6A3F" w:rsidDel="0033555D">
          <w:rPr>
            <w:rFonts w:ascii="ＭＳ 明朝" w:eastAsia="ＭＳ 明朝" w:hAnsi="ＭＳ 明朝" w:hint="eastAsia"/>
            <w:sz w:val="24"/>
            <w:szCs w:val="24"/>
          </w:rPr>
          <w:delText>定めるもののほか、</w:delText>
        </w:r>
        <w:r w:rsidR="00544005" w:rsidRPr="00DC6A3F" w:rsidDel="0033555D">
          <w:rPr>
            <w:rFonts w:ascii="ＭＳ 明朝" w:eastAsia="ＭＳ 明朝" w:hAnsi="ＭＳ 明朝" w:hint="eastAsia"/>
            <w:sz w:val="24"/>
            <w:szCs w:val="24"/>
          </w:rPr>
          <w:delText>この要綱の実施に関し</w:delText>
        </w:r>
        <w:r w:rsidR="00DE70B4" w:rsidRPr="00DC6A3F" w:rsidDel="0033555D">
          <w:rPr>
            <w:rFonts w:ascii="ＭＳ 明朝" w:eastAsia="ＭＳ 明朝" w:hAnsi="ＭＳ 明朝" w:hint="eastAsia"/>
            <w:sz w:val="24"/>
            <w:szCs w:val="24"/>
          </w:rPr>
          <w:delText>、必要な事項は</w:delText>
        </w:r>
        <w:r w:rsidR="00E6399E" w:rsidDel="0033555D">
          <w:rPr>
            <w:rFonts w:ascii="ＭＳ 明朝" w:eastAsia="ＭＳ 明朝" w:hAnsi="ＭＳ 明朝" w:hint="eastAsia"/>
            <w:sz w:val="24"/>
            <w:szCs w:val="24"/>
          </w:rPr>
          <w:delText>運営委員長</w:delText>
        </w:r>
        <w:r w:rsidR="00DE70B4" w:rsidRPr="00DC6A3F" w:rsidDel="0033555D">
          <w:rPr>
            <w:rFonts w:ascii="ＭＳ 明朝" w:eastAsia="ＭＳ 明朝" w:hAnsi="ＭＳ 明朝" w:hint="eastAsia"/>
            <w:sz w:val="24"/>
            <w:szCs w:val="24"/>
          </w:rPr>
          <w:delText>が別に定める。</w:delText>
        </w:r>
      </w:del>
    </w:p>
    <w:p w14:paraId="2A3202C7" w14:textId="66DE9F28" w:rsidR="00B86317" w:rsidRPr="00DC6A3F" w:rsidDel="0033555D" w:rsidRDefault="00B86317" w:rsidP="009F6D16">
      <w:pPr>
        <w:ind w:left="240" w:hangingChars="100" w:hanging="240"/>
        <w:rPr>
          <w:del w:id="120" w:author="cafe-0004" w:date="2024-04-01T09:47:00Z"/>
          <w:rFonts w:ascii="ＭＳ 明朝" w:eastAsia="ＭＳ 明朝" w:hAnsi="ＭＳ 明朝"/>
          <w:sz w:val="24"/>
          <w:szCs w:val="24"/>
        </w:rPr>
      </w:pPr>
    </w:p>
    <w:p w14:paraId="4A7917E6" w14:textId="5372030E" w:rsidR="00544005" w:rsidRPr="00DC6A3F" w:rsidDel="0033555D" w:rsidRDefault="004C287A" w:rsidP="00495131">
      <w:pPr>
        <w:widowControl/>
        <w:jc w:val="left"/>
        <w:rPr>
          <w:del w:id="121" w:author="cafe-0004" w:date="2024-04-01T09:47:00Z"/>
          <w:rFonts w:ascii="ＭＳ 明朝" w:eastAsia="ＭＳ 明朝" w:hAnsi="ＭＳ 明朝"/>
          <w:sz w:val="24"/>
          <w:szCs w:val="24"/>
        </w:rPr>
      </w:pPr>
      <w:del w:id="122" w:author="cafe-0004" w:date="2024-04-01T09:47:00Z">
        <w:r w:rsidRPr="00DC6A3F" w:rsidDel="0033555D">
          <w:rPr>
            <w:rFonts w:ascii="ＭＳ 明朝" w:eastAsia="ＭＳ 明朝" w:hAnsi="ＭＳ 明朝" w:hint="eastAsia"/>
            <w:sz w:val="24"/>
            <w:szCs w:val="24"/>
          </w:rPr>
          <w:delText>附</w:delText>
        </w:r>
        <w:r w:rsidR="00544005" w:rsidRPr="00DC6A3F" w:rsidDel="0033555D">
          <w:rPr>
            <w:rFonts w:ascii="ＭＳ 明朝" w:eastAsia="ＭＳ 明朝" w:hAnsi="ＭＳ 明朝" w:hint="eastAsia"/>
            <w:sz w:val="24"/>
            <w:szCs w:val="24"/>
          </w:rPr>
          <w:delText xml:space="preserve">　</w:delText>
        </w:r>
        <w:r w:rsidRPr="00DC6A3F" w:rsidDel="0033555D">
          <w:rPr>
            <w:rFonts w:ascii="ＭＳ 明朝" w:eastAsia="ＭＳ 明朝" w:hAnsi="ＭＳ 明朝" w:hint="eastAsia"/>
            <w:sz w:val="24"/>
            <w:szCs w:val="24"/>
          </w:rPr>
          <w:delText>則</w:delText>
        </w:r>
      </w:del>
    </w:p>
    <w:p w14:paraId="4AC3B88B" w14:textId="50E50982" w:rsidR="004546CA" w:rsidRPr="00DC6A3F" w:rsidDel="0033555D" w:rsidRDefault="004C287A">
      <w:pPr>
        <w:widowControl/>
        <w:ind w:firstLineChars="100" w:firstLine="240"/>
        <w:jc w:val="left"/>
        <w:rPr>
          <w:del w:id="123" w:author="cafe-0004" w:date="2024-04-01T09:47:00Z"/>
          <w:rFonts w:ascii="ＭＳ 明朝" w:eastAsia="ＭＳ 明朝" w:hAnsi="ＭＳ 明朝"/>
          <w:sz w:val="24"/>
          <w:szCs w:val="24"/>
        </w:rPr>
      </w:pPr>
      <w:del w:id="124" w:author="cafe-0004" w:date="2024-04-01T09:47:00Z">
        <w:r w:rsidRPr="00DC6A3F" w:rsidDel="0033555D">
          <w:rPr>
            <w:rFonts w:ascii="ＭＳ 明朝" w:eastAsia="ＭＳ 明朝" w:hAnsi="ＭＳ 明朝" w:hint="eastAsia"/>
            <w:sz w:val="24"/>
            <w:szCs w:val="24"/>
          </w:rPr>
          <w:delText>この要綱は、令和</w:delText>
        </w:r>
        <w:r w:rsidR="00C44EBB" w:rsidRPr="00DC6A3F" w:rsidDel="0033555D">
          <w:rPr>
            <w:rFonts w:ascii="ＭＳ 明朝" w:eastAsia="ＭＳ 明朝" w:hAnsi="ＭＳ 明朝" w:hint="eastAsia"/>
            <w:sz w:val="24"/>
            <w:szCs w:val="24"/>
          </w:rPr>
          <w:delText>５</w:delText>
        </w:r>
        <w:r w:rsidRPr="00DC6A3F" w:rsidDel="0033555D">
          <w:rPr>
            <w:rFonts w:ascii="ＭＳ 明朝" w:eastAsia="ＭＳ 明朝" w:hAnsi="ＭＳ 明朝" w:hint="eastAsia"/>
            <w:sz w:val="24"/>
            <w:szCs w:val="24"/>
          </w:rPr>
          <w:delText>年</w:delText>
        </w:r>
        <w:r w:rsidR="00C44EBB" w:rsidRPr="00DC6A3F" w:rsidDel="0033555D">
          <w:rPr>
            <w:rFonts w:ascii="ＭＳ 明朝" w:eastAsia="ＭＳ 明朝" w:hAnsi="ＭＳ 明朝" w:hint="eastAsia"/>
            <w:sz w:val="24"/>
            <w:szCs w:val="24"/>
          </w:rPr>
          <w:delText>４</w:delText>
        </w:r>
        <w:r w:rsidRPr="00DC6A3F" w:rsidDel="0033555D">
          <w:rPr>
            <w:rFonts w:ascii="ＭＳ 明朝" w:eastAsia="ＭＳ 明朝" w:hAnsi="ＭＳ 明朝" w:hint="eastAsia"/>
            <w:sz w:val="24"/>
            <w:szCs w:val="24"/>
          </w:rPr>
          <w:delText>月</w:delText>
        </w:r>
        <w:r w:rsidR="00C44EBB" w:rsidRPr="00DC6A3F" w:rsidDel="0033555D">
          <w:rPr>
            <w:rFonts w:ascii="ＭＳ 明朝" w:eastAsia="ＭＳ 明朝" w:hAnsi="ＭＳ 明朝" w:hint="eastAsia"/>
            <w:sz w:val="24"/>
            <w:szCs w:val="24"/>
          </w:rPr>
          <w:delText>１</w:delText>
        </w:r>
        <w:r w:rsidRPr="00DC6A3F" w:rsidDel="0033555D">
          <w:rPr>
            <w:rFonts w:ascii="ＭＳ 明朝" w:eastAsia="ＭＳ 明朝" w:hAnsi="ＭＳ 明朝" w:hint="eastAsia"/>
            <w:sz w:val="24"/>
            <w:szCs w:val="24"/>
          </w:rPr>
          <w:delText>日から施行する。</w:delText>
        </w:r>
      </w:del>
    </w:p>
    <w:p w14:paraId="160AEDA5" w14:textId="61F30574" w:rsidR="009E25CD" w:rsidRPr="00DC6A3F" w:rsidDel="0033555D" w:rsidRDefault="009E25CD" w:rsidP="009E25CD">
      <w:pPr>
        <w:widowControl/>
        <w:ind w:firstLineChars="100" w:firstLine="240"/>
        <w:jc w:val="left"/>
        <w:rPr>
          <w:del w:id="125" w:author="cafe-0004" w:date="2024-04-01T09:47:00Z"/>
          <w:rFonts w:ascii="ＭＳ 明朝" w:eastAsia="ＭＳ 明朝" w:hAnsi="ＭＳ 明朝"/>
          <w:sz w:val="24"/>
          <w:szCs w:val="24"/>
        </w:rPr>
      </w:pPr>
      <w:del w:id="126" w:author="cafe-0004" w:date="2024-04-01T09:47:00Z">
        <w:r w:rsidRPr="00DC6A3F" w:rsidDel="0033555D">
          <w:rPr>
            <w:rFonts w:ascii="ＭＳ 明朝" w:eastAsia="ＭＳ 明朝" w:hAnsi="ＭＳ 明朝" w:hint="eastAsia"/>
            <w:sz w:val="24"/>
            <w:szCs w:val="24"/>
          </w:rPr>
          <w:delText>この要綱は、令和</w:delText>
        </w:r>
        <w:r w:rsidDel="0033555D">
          <w:rPr>
            <w:rFonts w:ascii="ＭＳ 明朝" w:eastAsia="ＭＳ 明朝" w:hAnsi="ＭＳ 明朝" w:hint="eastAsia"/>
            <w:sz w:val="24"/>
            <w:szCs w:val="24"/>
          </w:rPr>
          <w:delText>６</w:delText>
        </w:r>
        <w:r w:rsidRPr="00DC6A3F" w:rsidDel="0033555D">
          <w:rPr>
            <w:rFonts w:ascii="ＭＳ 明朝" w:eastAsia="ＭＳ 明朝" w:hAnsi="ＭＳ 明朝" w:hint="eastAsia"/>
            <w:sz w:val="24"/>
            <w:szCs w:val="24"/>
          </w:rPr>
          <w:delText>年４月１日から施行する。</w:delText>
        </w:r>
      </w:del>
    </w:p>
    <w:p w14:paraId="2B232F4F" w14:textId="43250B2E" w:rsidR="004546CA" w:rsidRPr="009E25CD" w:rsidDel="0033555D" w:rsidRDefault="004546CA" w:rsidP="00544005">
      <w:pPr>
        <w:widowControl/>
        <w:ind w:firstLineChars="100" w:firstLine="240"/>
        <w:jc w:val="left"/>
        <w:rPr>
          <w:del w:id="127" w:author="cafe-0004" w:date="2024-04-01T09:47:00Z"/>
          <w:rFonts w:ascii="ＭＳ 明朝" w:eastAsia="ＭＳ 明朝" w:hAnsi="ＭＳ 明朝"/>
          <w:sz w:val="24"/>
          <w:szCs w:val="24"/>
        </w:rPr>
      </w:pPr>
    </w:p>
    <w:p w14:paraId="4934C20E" w14:textId="7F2ACDF5" w:rsidR="0020610F" w:rsidRPr="00DC6A3F" w:rsidDel="0033555D" w:rsidRDefault="0020610F" w:rsidP="00544005">
      <w:pPr>
        <w:widowControl/>
        <w:ind w:firstLineChars="100" w:firstLine="240"/>
        <w:jc w:val="left"/>
        <w:rPr>
          <w:del w:id="128" w:author="cafe-0004" w:date="2024-04-01T09:47:00Z"/>
          <w:rFonts w:ascii="ＭＳ 明朝" w:eastAsia="ＭＳ 明朝" w:hAnsi="ＭＳ 明朝"/>
          <w:sz w:val="24"/>
          <w:szCs w:val="24"/>
        </w:rPr>
      </w:pPr>
    </w:p>
    <w:p w14:paraId="55A61572" w14:textId="282C1F93" w:rsidR="0020610F" w:rsidRPr="00DC6A3F" w:rsidDel="0033555D" w:rsidRDefault="0020610F" w:rsidP="00544005">
      <w:pPr>
        <w:widowControl/>
        <w:ind w:firstLineChars="100" w:firstLine="240"/>
        <w:jc w:val="left"/>
        <w:rPr>
          <w:del w:id="129" w:author="cafe-0004" w:date="2024-04-01T09:47:00Z"/>
          <w:rFonts w:ascii="ＭＳ 明朝" w:eastAsia="ＭＳ 明朝" w:hAnsi="ＭＳ 明朝"/>
          <w:sz w:val="24"/>
          <w:szCs w:val="24"/>
        </w:rPr>
      </w:pPr>
    </w:p>
    <w:p w14:paraId="710120A2" w14:textId="3FC40FB6" w:rsidR="0020610F" w:rsidRPr="00DC6A3F" w:rsidDel="0033555D" w:rsidRDefault="0020610F" w:rsidP="00544005">
      <w:pPr>
        <w:widowControl/>
        <w:ind w:firstLineChars="100" w:firstLine="240"/>
        <w:jc w:val="left"/>
        <w:rPr>
          <w:del w:id="130" w:author="cafe-0004" w:date="2024-04-01T09:47:00Z"/>
          <w:rFonts w:ascii="ＭＳ 明朝" w:eastAsia="ＭＳ 明朝" w:hAnsi="ＭＳ 明朝"/>
          <w:sz w:val="24"/>
          <w:szCs w:val="24"/>
        </w:rPr>
      </w:pPr>
    </w:p>
    <w:p w14:paraId="6BF11513" w14:textId="5F9B93A1" w:rsidR="0020610F" w:rsidRPr="00DC6A3F" w:rsidDel="0033555D" w:rsidRDefault="0020610F" w:rsidP="00544005">
      <w:pPr>
        <w:widowControl/>
        <w:ind w:firstLineChars="100" w:firstLine="240"/>
        <w:jc w:val="left"/>
        <w:rPr>
          <w:del w:id="131" w:author="cafe-0004" w:date="2024-04-01T09:47:00Z"/>
          <w:rFonts w:ascii="ＭＳ 明朝" w:eastAsia="ＭＳ 明朝" w:hAnsi="ＭＳ 明朝"/>
          <w:sz w:val="24"/>
          <w:szCs w:val="24"/>
        </w:rPr>
      </w:pPr>
    </w:p>
    <w:p w14:paraId="2D7501F1" w14:textId="6E7B7182" w:rsidR="0020610F" w:rsidRPr="00DC6A3F" w:rsidDel="0033555D" w:rsidRDefault="0020610F" w:rsidP="00544005">
      <w:pPr>
        <w:widowControl/>
        <w:ind w:firstLineChars="100" w:firstLine="240"/>
        <w:jc w:val="left"/>
        <w:rPr>
          <w:del w:id="132" w:author="cafe-0004" w:date="2024-04-01T09:47:00Z"/>
          <w:rFonts w:ascii="ＭＳ 明朝" w:eastAsia="ＭＳ 明朝" w:hAnsi="ＭＳ 明朝"/>
          <w:sz w:val="24"/>
          <w:szCs w:val="24"/>
        </w:rPr>
      </w:pPr>
    </w:p>
    <w:p w14:paraId="0D36AB09" w14:textId="10BE8942" w:rsidR="0020610F" w:rsidRPr="00DC6A3F" w:rsidDel="0033555D" w:rsidRDefault="0020610F" w:rsidP="00544005">
      <w:pPr>
        <w:widowControl/>
        <w:ind w:firstLineChars="100" w:firstLine="240"/>
        <w:jc w:val="left"/>
        <w:rPr>
          <w:del w:id="133" w:author="cafe-0004" w:date="2024-04-01T09:47:00Z"/>
          <w:rFonts w:ascii="ＭＳ 明朝" w:eastAsia="ＭＳ 明朝" w:hAnsi="ＭＳ 明朝"/>
          <w:sz w:val="24"/>
          <w:szCs w:val="24"/>
        </w:rPr>
      </w:pPr>
    </w:p>
    <w:p w14:paraId="584DB801" w14:textId="78A4545B" w:rsidR="0020610F" w:rsidRPr="00DC6A3F" w:rsidDel="0033555D" w:rsidRDefault="0020610F" w:rsidP="00544005">
      <w:pPr>
        <w:widowControl/>
        <w:ind w:firstLineChars="100" w:firstLine="240"/>
        <w:jc w:val="left"/>
        <w:rPr>
          <w:del w:id="134" w:author="cafe-0004" w:date="2024-04-01T09:47:00Z"/>
          <w:rFonts w:ascii="ＭＳ 明朝" w:eastAsia="ＭＳ 明朝" w:hAnsi="ＭＳ 明朝"/>
          <w:sz w:val="24"/>
          <w:szCs w:val="24"/>
        </w:rPr>
      </w:pPr>
    </w:p>
    <w:p w14:paraId="5AB6940B" w14:textId="53452DC7" w:rsidR="0020610F" w:rsidRPr="00DC6A3F" w:rsidDel="0033555D" w:rsidRDefault="0020610F" w:rsidP="00544005">
      <w:pPr>
        <w:widowControl/>
        <w:ind w:firstLineChars="100" w:firstLine="240"/>
        <w:jc w:val="left"/>
        <w:rPr>
          <w:del w:id="135" w:author="cafe-0004" w:date="2024-04-01T09:47:00Z"/>
          <w:rFonts w:ascii="ＭＳ 明朝" w:eastAsia="ＭＳ 明朝" w:hAnsi="ＭＳ 明朝"/>
          <w:sz w:val="24"/>
          <w:szCs w:val="24"/>
        </w:rPr>
      </w:pPr>
    </w:p>
    <w:p w14:paraId="0A1F556E" w14:textId="1FFA1BEA" w:rsidR="0020610F" w:rsidRPr="00DC6A3F" w:rsidDel="0033555D" w:rsidRDefault="0020610F" w:rsidP="00544005">
      <w:pPr>
        <w:widowControl/>
        <w:ind w:firstLineChars="100" w:firstLine="240"/>
        <w:jc w:val="left"/>
        <w:rPr>
          <w:del w:id="136" w:author="cafe-0004" w:date="2024-04-01T09:47:00Z"/>
          <w:rFonts w:ascii="ＭＳ 明朝" w:eastAsia="ＭＳ 明朝" w:hAnsi="ＭＳ 明朝"/>
          <w:sz w:val="24"/>
          <w:szCs w:val="24"/>
        </w:rPr>
      </w:pPr>
    </w:p>
    <w:p w14:paraId="4A9358C5" w14:textId="590D93B5" w:rsidR="0020610F" w:rsidRPr="00DC6A3F" w:rsidDel="0033555D" w:rsidRDefault="0020610F" w:rsidP="00544005">
      <w:pPr>
        <w:widowControl/>
        <w:ind w:firstLineChars="100" w:firstLine="240"/>
        <w:jc w:val="left"/>
        <w:rPr>
          <w:del w:id="137" w:author="cafe-0004" w:date="2024-04-01T09:47:00Z"/>
          <w:rFonts w:ascii="ＭＳ 明朝" w:eastAsia="ＭＳ 明朝" w:hAnsi="ＭＳ 明朝"/>
          <w:sz w:val="24"/>
          <w:szCs w:val="24"/>
        </w:rPr>
      </w:pPr>
    </w:p>
    <w:p w14:paraId="4376691B" w14:textId="78E86D54" w:rsidR="0020610F" w:rsidRPr="00DC6A3F" w:rsidDel="0033555D" w:rsidRDefault="0020610F" w:rsidP="00544005">
      <w:pPr>
        <w:widowControl/>
        <w:ind w:firstLineChars="100" w:firstLine="240"/>
        <w:jc w:val="left"/>
        <w:rPr>
          <w:del w:id="138" w:author="cafe-0004" w:date="2024-04-01T09:47:00Z"/>
          <w:rFonts w:ascii="ＭＳ 明朝" w:eastAsia="ＭＳ 明朝" w:hAnsi="ＭＳ 明朝"/>
          <w:sz w:val="24"/>
          <w:szCs w:val="24"/>
        </w:rPr>
      </w:pPr>
    </w:p>
    <w:p w14:paraId="2C629860" w14:textId="07B722E9" w:rsidR="0020610F" w:rsidDel="0033555D" w:rsidRDefault="0020610F" w:rsidP="00544005">
      <w:pPr>
        <w:widowControl/>
        <w:ind w:firstLineChars="100" w:firstLine="240"/>
        <w:jc w:val="left"/>
        <w:rPr>
          <w:del w:id="139" w:author="cafe-0004" w:date="2024-04-01T09:47:00Z"/>
          <w:rFonts w:ascii="ＭＳ 明朝" w:eastAsia="ＭＳ 明朝" w:hAnsi="ＭＳ 明朝"/>
          <w:sz w:val="24"/>
          <w:szCs w:val="24"/>
        </w:rPr>
      </w:pPr>
    </w:p>
    <w:p w14:paraId="088579F4" w14:textId="17C2EDA2" w:rsidR="0020610F" w:rsidDel="0033555D" w:rsidRDefault="0020610F" w:rsidP="00544005">
      <w:pPr>
        <w:widowControl/>
        <w:ind w:firstLineChars="100" w:firstLine="240"/>
        <w:jc w:val="left"/>
        <w:rPr>
          <w:del w:id="140" w:author="cafe-0004" w:date="2024-04-01T09:47:00Z"/>
          <w:rFonts w:ascii="ＭＳ 明朝" w:eastAsia="ＭＳ 明朝" w:hAnsi="ＭＳ 明朝"/>
          <w:sz w:val="24"/>
          <w:szCs w:val="24"/>
        </w:rPr>
      </w:pPr>
    </w:p>
    <w:p w14:paraId="4CC5D5DD" w14:textId="2C23210A" w:rsidR="0020610F" w:rsidDel="0033555D" w:rsidRDefault="0020610F" w:rsidP="00544005">
      <w:pPr>
        <w:widowControl/>
        <w:ind w:firstLineChars="100" w:firstLine="240"/>
        <w:jc w:val="left"/>
        <w:rPr>
          <w:del w:id="141" w:author="cafe-0004" w:date="2024-04-01T09:47:00Z"/>
          <w:rFonts w:ascii="ＭＳ 明朝" w:eastAsia="ＭＳ 明朝" w:hAnsi="ＭＳ 明朝"/>
          <w:sz w:val="24"/>
          <w:szCs w:val="24"/>
        </w:rPr>
      </w:pPr>
    </w:p>
    <w:p w14:paraId="112C4FA4" w14:textId="5AB75785" w:rsidR="0020610F" w:rsidDel="0033555D" w:rsidRDefault="0020610F" w:rsidP="00544005">
      <w:pPr>
        <w:widowControl/>
        <w:ind w:firstLineChars="100" w:firstLine="240"/>
        <w:jc w:val="left"/>
        <w:rPr>
          <w:del w:id="142" w:author="cafe-0004" w:date="2024-04-01T09:47:00Z"/>
          <w:rFonts w:ascii="ＭＳ 明朝" w:eastAsia="ＭＳ 明朝" w:hAnsi="ＭＳ 明朝"/>
          <w:sz w:val="24"/>
          <w:szCs w:val="24"/>
        </w:rPr>
      </w:pPr>
    </w:p>
    <w:p w14:paraId="2465EF92" w14:textId="46A56FD1" w:rsidR="0020610F" w:rsidDel="0033555D" w:rsidRDefault="0020610F" w:rsidP="00544005">
      <w:pPr>
        <w:widowControl/>
        <w:ind w:firstLineChars="100" w:firstLine="240"/>
        <w:jc w:val="left"/>
        <w:rPr>
          <w:del w:id="143" w:author="cafe-0004" w:date="2024-04-01T09:47:00Z"/>
          <w:rFonts w:ascii="ＭＳ 明朝" w:eastAsia="ＭＳ 明朝" w:hAnsi="ＭＳ 明朝"/>
          <w:sz w:val="24"/>
          <w:szCs w:val="24"/>
        </w:rPr>
      </w:pPr>
    </w:p>
    <w:p w14:paraId="3F52028E" w14:textId="53BF9159" w:rsidR="0020610F" w:rsidDel="0033555D" w:rsidRDefault="0020610F" w:rsidP="00544005">
      <w:pPr>
        <w:widowControl/>
        <w:ind w:firstLineChars="100" w:firstLine="240"/>
        <w:jc w:val="left"/>
        <w:rPr>
          <w:del w:id="144" w:author="cafe-0004" w:date="2024-04-01T09:47:00Z"/>
          <w:rFonts w:ascii="ＭＳ 明朝" w:eastAsia="ＭＳ 明朝" w:hAnsi="ＭＳ 明朝"/>
          <w:sz w:val="24"/>
          <w:szCs w:val="24"/>
        </w:rPr>
      </w:pPr>
    </w:p>
    <w:p w14:paraId="49D9242A" w14:textId="7737D6CD" w:rsidR="0020610F" w:rsidDel="0033555D" w:rsidRDefault="0020610F" w:rsidP="00544005">
      <w:pPr>
        <w:widowControl/>
        <w:ind w:firstLineChars="100" w:firstLine="240"/>
        <w:jc w:val="left"/>
        <w:rPr>
          <w:del w:id="145" w:author="cafe-0004" w:date="2024-04-01T09:47:00Z"/>
          <w:rFonts w:ascii="ＭＳ 明朝" w:eastAsia="ＭＳ 明朝" w:hAnsi="ＭＳ 明朝"/>
          <w:sz w:val="24"/>
          <w:szCs w:val="24"/>
        </w:rPr>
      </w:pPr>
    </w:p>
    <w:p w14:paraId="6F49891D" w14:textId="731E1558" w:rsidR="0020610F" w:rsidDel="00AB3B0F" w:rsidRDefault="0020610F" w:rsidP="00544005">
      <w:pPr>
        <w:widowControl/>
        <w:ind w:firstLineChars="100" w:firstLine="240"/>
        <w:jc w:val="left"/>
        <w:rPr>
          <w:del w:id="146" w:author="cafe-0004" w:date="2024-03-28T11:01:00Z"/>
          <w:rFonts w:ascii="ＭＳ 明朝" w:eastAsia="ＭＳ 明朝" w:hAnsi="ＭＳ 明朝"/>
          <w:sz w:val="24"/>
          <w:szCs w:val="24"/>
        </w:rPr>
      </w:pPr>
    </w:p>
    <w:p w14:paraId="6425BBE4" w14:textId="16A5FB76" w:rsidR="0020610F" w:rsidDel="00AB3B0F" w:rsidRDefault="0020610F" w:rsidP="00544005">
      <w:pPr>
        <w:widowControl/>
        <w:ind w:firstLineChars="100" w:firstLine="240"/>
        <w:jc w:val="left"/>
        <w:rPr>
          <w:del w:id="147" w:author="cafe-0004" w:date="2024-03-28T11:01:00Z"/>
          <w:rFonts w:ascii="ＭＳ 明朝" w:eastAsia="ＭＳ 明朝" w:hAnsi="ＭＳ 明朝"/>
          <w:sz w:val="24"/>
          <w:szCs w:val="24"/>
        </w:rPr>
      </w:pPr>
    </w:p>
    <w:p w14:paraId="78ACAB57" w14:textId="133621C5" w:rsidR="0020610F" w:rsidDel="00AB3B0F" w:rsidRDefault="0020610F" w:rsidP="00544005">
      <w:pPr>
        <w:widowControl/>
        <w:ind w:firstLineChars="100" w:firstLine="240"/>
        <w:jc w:val="left"/>
        <w:rPr>
          <w:del w:id="148" w:author="cafe-0004" w:date="2024-03-28T11:01:00Z"/>
          <w:rFonts w:ascii="ＭＳ 明朝" w:eastAsia="ＭＳ 明朝" w:hAnsi="ＭＳ 明朝"/>
          <w:sz w:val="24"/>
          <w:szCs w:val="24"/>
        </w:rPr>
      </w:pPr>
    </w:p>
    <w:p w14:paraId="14FBB67A" w14:textId="2C4697C2" w:rsidR="0020610F" w:rsidDel="00AB3B0F" w:rsidRDefault="0020610F" w:rsidP="00544005">
      <w:pPr>
        <w:widowControl/>
        <w:ind w:firstLineChars="100" w:firstLine="240"/>
        <w:jc w:val="left"/>
        <w:rPr>
          <w:del w:id="149" w:author="cafe-0004" w:date="2024-03-28T11:01:00Z"/>
          <w:rFonts w:ascii="ＭＳ 明朝" w:eastAsia="ＭＳ 明朝" w:hAnsi="ＭＳ 明朝"/>
          <w:sz w:val="24"/>
          <w:szCs w:val="24"/>
        </w:rPr>
      </w:pPr>
    </w:p>
    <w:p w14:paraId="2B38B3C3" w14:textId="77777777" w:rsidR="00A12EF7" w:rsidRPr="00082FD3" w:rsidDel="00AB3B0F" w:rsidRDefault="00A12EF7" w:rsidP="00544005">
      <w:pPr>
        <w:widowControl/>
        <w:ind w:firstLineChars="100" w:firstLine="240"/>
        <w:jc w:val="left"/>
        <w:rPr>
          <w:del w:id="150" w:author="cafe-0004" w:date="2024-03-28T11:01:00Z"/>
          <w:rFonts w:ascii="ＭＳ 明朝" w:eastAsia="ＭＳ 明朝" w:hAnsi="ＭＳ 明朝"/>
          <w:sz w:val="24"/>
          <w:szCs w:val="24"/>
        </w:rPr>
      </w:pPr>
    </w:p>
    <w:p w14:paraId="033F3CD5" w14:textId="716D87C9" w:rsidR="004546CA" w:rsidRPr="00082FD3" w:rsidDel="0033555D" w:rsidRDefault="004546CA" w:rsidP="00544005">
      <w:pPr>
        <w:widowControl/>
        <w:ind w:firstLineChars="100" w:firstLine="240"/>
        <w:jc w:val="left"/>
        <w:rPr>
          <w:del w:id="151" w:author="cafe-0004" w:date="2024-04-01T09:47:00Z"/>
          <w:rFonts w:ascii="ＭＳ 明朝" w:eastAsia="ＭＳ 明朝" w:hAnsi="ＭＳ 明朝"/>
          <w:sz w:val="24"/>
          <w:szCs w:val="24"/>
        </w:rPr>
      </w:pPr>
      <w:del w:id="152" w:author="cafe-0004" w:date="2024-04-01T09:47:00Z">
        <w:r w:rsidRPr="00082FD3" w:rsidDel="0033555D">
          <w:rPr>
            <w:rFonts w:ascii="ＭＳ 明朝" w:eastAsia="ＭＳ 明朝" w:hAnsi="ＭＳ 明朝" w:hint="eastAsia"/>
            <w:sz w:val="24"/>
            <w:szCs w:val="24"/>
          </w:rPr>
          <w:delText>別表１　助成対象事業</w:delText>
        </w:r>
      </w:del>
    </w:p>
    <w:tbl>
      <w:tblPr>
        <w:tblStyle w:val="a9"/>
        <w:tblW w:w="0" w:type="auto"/>
        <w:tblLook w:val="04A0" w:firstRow="1" w:lastRow="0" w:firstColumn="1" w:lastColumn="0" w:noHBand="0" w:noVBand="1"/>
      </w:tblPr>
      <w:tblGrid>
        <w:gridCol w:w="1838"/>
        <w:gridCol w:w="7904"/>
      </w:tblGrid>
      <w:tr w:rsidR="00E62A2C" w:rsidRPr="00082FD3" w:rsidDel="0033555D" w14:paraId="2C01D099" w14:textId="76604A02" w:rsidTr="0002647C">
        <w:trPr>
          <w:del w:id="153" w:author="cafe-0004" w:date="2024-04-01T09:47:00Z"/>
        </w:trPr>
        <w:tc>
          <w:tcPr>
            <w:tcW w:w="1838" w:type="dxa"/>
            <w:vAlign w:val="center"/>
          </w:tcPr>
          <w:p w14:paraId="5C1DB0A8" w14:textId="054B7B26" w:rsidR="00E62A2C" w:rsidRPr="00082FD3" w:rsidDel="0033555D" w:rsidRDefault="00E62A2C" w:rsidP="00295930">
            <w:pPr>
              <w:widowControl/>
              <w:jc w:val="center"/>
              <w:rPr>
                <w:del w:id="154" w:author="cafe-0004" w:date="2024-04-01T09:47:00Z"/>
                <w:rFonts w:ascii="ＭＳ 明朝" w:eastAsia="ＭＳ 明朝" w:hAnsi="ＭＳ 明朝"/>
                <w:sz w:val="24"/>
                <w:szCs w:val="24"/>
              </w:rPr>
            </w:pPr>
            <w:del w:id="155" w:author="cafe-0004" w:date="2024-04-01T09:47:00Z">
              <w:r w:rsidRPr="00082FD3" w:rsidDel="0033555D">
                <w:rPr>
                  <w:rFonts w:ascii="ＭＳ 明朝" w:eastAsia="ＭＳ 明朝" w:hAnsi="ＭＳ 明朝" w:hint="eastAsia"/>
                  <w:sz w:val="24"/>
                  <w:szCs w:val="24"/>
                </w:rPr>
                <w:delText>助成対象事業</w:delText>
              </w:r>
            </w:del>
          </w:p>
        </w:tc>
        <w:tc>
          <w:tcPr>
            <w:tcW w:w="7904" w:type="dxa"/>
          </w:tcPr>
          <w:p w14:paraId="21EB5ECB" w14:textId="723C1477" w:rsidR="006D7937" w:rsidRPr="00082FD3" w:rsidDel="0033555D" w:rsidRDefault="002113C5" w:rsidP="00884FF8">
            <w:pPr>
              <w:widowControl/>
              <w:jc w:val="left"/>
              <w:rPr>
                <w:del w:id="156" w:author="cafe-0004" w:date="2024-04-01T09:47:00Z"/>
                <w:rFonts w:ascii="ＭＳ 明朝" w:eastAsia="ＭＳ 明朝" w:hAnsi="ＭＳ 明朝"/>
                <w:sz w:val="24"/>
                <w:szCs w:val="24"/>
              </w:rPr>
            </w:pPr>
            <w:del w:id="157" w:author="cafe-0004" w:date="2024-04-01T09:47:00Z">
              <w:r w:rsidDel="0033555D">
                <w:rPr>
                  <w:rFonts w:ascii="ＭＳ 明朝" w:eastAsia="ＭＳ 明朝" w:hAnsi="ＭＳ 明朝" w:hint="eastAsia"/>
                  <w:sz w:val="24"/>
                  <w:szCs w:val="24"/>
                </w:rPr>
                <w:delText>下記</w:delText>
              </w:r>
              <w:r w:rsidR="00C76B65" w:rsidRPr="00082FD3" w:rsidDel="0033555D">
                <w:rPr>
                  <w:rFonts w:ascii="ＭＳ 明朝" w:eastAsia="ＭＳ 明朝" w:hAnsi="ＭＳ 明朝" w:hint="eastAsia"/>
                  <w:sz w:val="24"/>
                  <w:szCs w:val="24"/>
                </w:rPr>
                <w:delText>のいずれかに該当する活動</w:delText>
              </w:r>
              <w:r w:rsidR="008016BF" w:rsidDel="0033555D">
                <w:rPr>
                  <w:rFonts w:ascii="ＭＳ 明朝" w:eastAsia="ＭＳ 明朝" w:hAnsi="ＭＳ 明朝" w:hint="eastAsia"/>
                  <w:sz w:val="24"/>
                  <w:szCs w:val="24"/>
                </w:rPr>
                <w:delText>に</w:delText>
              </w:r>
              <w:r w:rsidR="00C76B65" w:rsidRPr="00082FD3" w:rsidDel="0033555D">
                <w:rPr>
                  <w:rFonts w:ascii="ＭＳ 明朝" w:eastAsia="ＭＳ 明朝" w:hAnsi="ＭＳ 明朝" w:hint="eastAsia"/>
                  <w:sz w:val="24"/>
                  <w:szCs w:val="24"/>
                </w:rPr>
                <w:delText>参加し、そのために県外の住所</w:delText>
              </w:r>
              <w:r w:rsidR="00761B8E" w:rsidRPr="00082FD3" w:rsidDel="0033555D">
                <w:rPr>
                  <w:rFonts w:ascii="ＭＳ 明朝" w:eastAsia="ＭＳ 明朝" w:hAnsi="ＭＳ 明朝" w:hint="eastAsia"/>
                  <w:sz w:val="24"/>
                  <w:szCs w:val="24"/>
                </w:rPr>
                <w:delText>（居所）</w:delText>
              </w:r>
              <w:r w:rsidR="00C76B65" w:rsidRPr="00082FD3" w:rsidDel="0033555D">
                <w:rPr>
                  <w:rFonts w:ascii="ＭＳ 明朝" w:eastAsia="ＭＳ 明朝" w:hAnsi="ＭＳ 明朝" w:hint="eastAsia"/>
                  <w:sz w:val="24"/>
                  <w:szCs w:val="24"/>
                </w:rPr>
                <w:delText>地と</w:delText>
              </w:r>
              <w:r w:rsidR="001A6B54" w:rsidRPr="00082FD3" w:rsidDel="0033555D">
                <w:rPr>
                  <w:rFonts w:ascii="ＭＳ 明朝" w:eastAsia="ＭＳ 明朝" w:hAnsi="ＭＳ 明朝" w:hint="eastAsia"/>
                  <w:sz w:val="24"/>
                  <w:szCs w:val="24"/>
                </w:rPr>
                <w:delText>県内の</w:delText>
              </w:r>
              <w:r w:rsidR="00C76B65" w:rsidRPr="00082FD3" w:rsidDel="0033555D">
                <w:rPr>
                  <w:rFonts w:ascii="ＭＳ 明朝" w:eastAsia="ＭＳ 明朝" w:hAnsi="ＭＳ 明朝" w:hint="eastAsia"/>
                  <w:sz w:val="24"/>
                  <w:szCs w:val="24"/>
                </w:rPr>
                <w:delText>目的地を</w:delText>
              </w:r>
              <w:r w:rsidR="005253DC" w:rsidDel="0033555D">
                <w:rPr>
                  <w:rFonts w:ascii="ＭＳ 明朝" w:eastAsia="ＭＳ 明朝" w:hAnsi="ＭＳ 明朝" w:hint="eastAsia"/>
                  <w:sz w:val="24"/>
                  <w:szCs w:val="24"/>
                </w:rPr>
                <w:delText>移動</w:delText>
              </w:r>
              <w:r w:rsidR="00C76B65" w:rsidRPr="00082FD3" w:rsidDel="0033555D">
                <w:rPr>
                  <w:rFonts w:ascii="ＭＳ 明朝" w:eastAsia="ＭＳ 明朝" w:hAnsi="ＭＳ 明朝" w:hint="eastAsia"/>
                  <w:sz w:val="24"/>
                  <w:szCs w:val="24"/>
                </w:rPr>
                <w:delText>するもの</w:delText>
              </w:r>
            </w:del>
          </w:p>
          <w:p w14:paraId="053DEF62" w14:textId="27E39EE0" w:rsidR="00C76B65" w:rsidRPr="00082FD3" w:rsidDel="0033555D" w:rsidRDefault="006D7937" w:rsidP="0020610F">
            <w:pPr>
              <w:widowControl/>
              <w:ind w:left="240" w:hangingChars="100" w:hanging="240"/>
              <w:jc w:val="left"/>
              <w:rPr>
                <w:del w:id="158" w:author="cafe-0004" w:date="2024-04-01T09:47:00Z"/>
                <w:rFonts w:ascii="ＭＳ 明朝" w:eastAsia="ＭＳ 明朝" w:hAnsi="ＭＳ 明朝"/>
                <w:sz w:val="24"/>
                <w:szCs w:val="24"/>
              </w:rPr>
            </w:pPr>
            <w:del w:id="159" w:author="cafe-0004" w:date="2024-04-01T09:47:00Z">
              <w:r w:rsidRPr="00082FD3" w:rsidDel="0033555D">
                <w:rPr>
                  <w:rFonts w:ascii="ＭＳ 明朝" w:eastAsia="ＭＳ 明朝" w:hAnsi="ＭＳ 明朝" w:hint="eastAsia"/>
                  <w:sz w:val="24"/>
                  <w:szCs w:val="24"/>
                </w:rPr>
                <w:delText xml:space="preserve">ア　</w:delText>
              </w:r>
              <w:r w:rsidR="00AF23BD" w:rsidRPr="00082FD3" w:rsidDel="0033555D">
                <w:rPr>
                  <w:rFonts w:ascii="ＭＳ 明朝" w:eastAsia="ＭＳ 明朝" w:hAnsi="ＭＳ 明朝" w:hint="eastAsia"/>
                  <w:sz w:val="24"/>
                  <w:szCs w:val="24"/>
                </w:rPr>
                <w:delText>県内企業</w:delText>
              </w:r>
              <w:r w:rsidR="00C76B65" w:rsidRPr="00082FD3" w:rsidDel="0033555D">
                <w:rPr>
                  <w:rFonts w:ascii="ＭＳ 明朝" w:eastAsia="ＭＳ 明朝" w:hAnsi="ＭＳ 明朝" w:hint="eastAsia"/>
                  <w:sz w:val="24"/>
                  <w:szCs w:val="24"/>
                </w:rPr>
                <w:delText>等が</w:delText>
              </w:r>
              <w:r w:rsidR="00711D19" w:rsidDel="0033555D">
                <w:rPr>
                  <w:rFonts w:ascii="ＭＳ 明朝" w:eastAsia="ＭＳ 明朝" w:hAnsi="ＭＳ 明朝" w:hint="eastAsia"/>
                  <w:sz w:val="24"/>
                  <w:szCs w:val="24"/>
                </w:rPr>
                <w:delText>県内の就業場所において実施する</w:delText>
              </w:r>
              <w:r w:rsidR="00AF0322" w:rsidDel="0033555D">
                <w:rPr>
                  <w:rFonts w:ascii="ＭＳ 明朝" w:eastAsia="ＭＳ 明朝" w:hAnsi="ＭＳ 明朝" w:hint="eastAsia"/>
                  <w:sz w:val="24"/>
                  <w:szCs w:val="24"/>
                </w:rPr>
                <w:delText>インターンシップ等</w:delText>
              </w:r>
            </w:del>
          </w:p>
          <w:p w14:paraId="17EC4C51" w14:textId="49DCA4AA" w:rsidR="00AF23BD" w:rsidRPr="00082FD3" w:rsidDel="0033555D" w:rsidRDefault="006D7937" w:rsidP="006D7937">
            <w:pPr>
              <w:widowControl/>
              <w:ind w:left="240" w:hangingChars="100" w:hanging="240"/>
              <w:jc w:val="left"/>
              <w:rPr>
                <w:del w:id="160" w:author="cafe-0004" w:date="2024-04-01T09:47:00Z"/>
                <w:rFonts w:ascii="ＭＳ 明朝" w:eastAsia="ＭＳ 明朝" w:hAnsi="ＭＳ 明朝"/>
                <w:sz w:val="24"/>
                <w:szCs w:val="24"/>
              </w:rPr>
            </w:pPr>
            <w:del w:id="161" w:author="cafe-0004" w:date="2024-04-01T09:47:00Z">
              <w:r w:rsidRPr="00082FD3" w:rsidDel="0033555D">
                <w:rPr>
                  <w:rFonts w:ascii="ＭＳ 明朝" w:eastAsia="ＭＳ 明朝" w:hAnsi="ＭＳ 明朝" w:hint="eastAsia"/>
                  <w:sz w:val="24"/>
                  <w:szCs w:val="24"/>
                </w:rPr>
                <w:delText>イ</w:delText>
              </w:r>
              <w:r w:rsidR="00C76B65" w:rsidRPr="00082FD3" w:rsidDel="0033555D">
                <w:rPr>
                  <w:rFonts w:ascii="ＭＳ 明朝" w:eastAsia="ＭＳ 明朝" w:hAnsi="ＭＳ 明朝" w:hint="eastAsia"/>
                  <w:sz w:val="24"/>
                  <w:szCs w:val="24"/>
                </w:rPr>
                <w:delText xml:space="preserve">　</w:delText>
              </w:r>
              <w:r w:rsidR="00664648" w:rsidDel="0033555D">
                <w:rPr>
                  <w:rFonts w:ascii="ＭＳ 明朝" w:eastAsia="ＭＳ 明朝" w:hAnsi="ＭＳ 明朝" w:hint="eastAsia"/>
                  <w:sz w:val="24"/>
                  <w:szCs w:val="24"/>
                </w:rPr>
                <w:delText>機構</w:delText>
              </w:r>
              <w:r w:rsidRPr="00082FD3" w:rsidDel="0033555D">
                <w:rPr>
                  <w:rFonts w:ascii="ＭＳ 明朝" w:eastAsia="ＭＳ 明朝" w:hAnsi="ＭＳ 明朝" w:hint="eastAsia"/>
                  <w:sz w:val="24"/>
                  <w:szCs w:val="24"/>
                </w:rPr>
                <w:delText>が</w:delText>
              </w:r>
              <w:r w:rsidR="00AF0322" w:rsidDel="0033555D">
                <w:rPr>
                  <w:rFonts w:ascii="ＭＳ 明朝" w:eastAsia="ＭＳ 明朝" w:hAnsi="ＭＳ 明朝" w:hint="eastAsia"/>
                  <w:sz w:val="24"/>
                  <w:szCs w:val="24"/>
                </w:rPr>
                <w:delText>指定する下記の</w:delText>
              </w:r>
              <w:r w:rsidR="0002647C" w:rsidDel="0033555D">
                <w:rPr>
                  <w:rFonts w:ascii="ＭＳ 明朝" w:eastAsia="ＭＳ 明朝" w:hAnsi="ＭＳ 明朝" w:hint="eastAsia"/>
                  <w:sz w:val="24"/>
                  <w:szCs w:val="24"/>
                </w:rPr>
                <w:delText>イベント</w:delText>
              </w:r>
            </w:del>
          </w:p>
          <w:p w14:paraId="2E24F835" w14:textId="7434D9C5" w:rsidR="006D7937" w:rsidDel="0033555D" w:rsidRDefault="006D7937" w:rsidP="006D7937">
            <w:pPr>
              <w:widowControl/>
              <w:ind w:left="240" w:hangingChars="100" w:hanging="240"/>
              <w:jc w:val="left"/>
              <w:rPr>
                <w:del w:id="162" w:author="cafe-0004" w:date="2024-04-01T09:47:00Z"/>
                <w:rFonts w:ascii="ＭＳ 明朝" w:eastAsia="ＭＳ 明朝" w:hAnsi="ＭＳ 明朝"/>
                <w:sz w:val="24"/>
                <w:szCs w:val="24"/>
              </w:rPr>
            </w:pPr>
            <w:del w:id="163" w:author="cafe-0004" w:date="2024-04-01T09:47:00Z">
              <w:r w:rsidRPr="00082FD3" w:rsidDel="0033555D">
                <w:rPr>
                  <w:rFonts w:ascii="ＭＳ 明朝" w:eastAsia="ＭＳ 明朝" w:hAnsi="ＭＳ 明朝" w:hint="eastAsia"/>
                  <w:sz w:val="24"/>
                  <w:szCs w:val="24"/>
                </w:rPr>
                <w:delText xml:space="preserve">　・いしかわインターンシップ＆仕事研究フェス（５月・12月）</w:delText>
              </w:r>
            </w:del>
          </w:p>
          <w:p w14:paraId="7A0EFCB6" w14:textId="70DD5705" w:rsidR="002064B3" w:rsidRPr="00082FD3" w:rsidDel="0033555D" w:rsidRDefault="002064B3" w:rsidP="006D7937">
            <w:pPr>
              <w:widowControl/>
              <w:ind w:left="240" w:hangingChars="100" w:hanging="240"/>
              <w:jc w:val="left"/>
              <w:rPr>
                <w:del w:id="164" w:author="cafe-0004" w:date="2024-04-01T09:47:00Z"/>
                <w:rFonts w:ascii="ＭＳ 明朝" w:eastAsia="ＭＳ 明朝" w:hAnsi="ＭＳ 明朝"/>
                <w:sz w:val="24"/>
                <w:szCs w:val="24"/>
              </w:rPr>
            </w:pPr>
            <w:del w:id="165" w:author="cafe-0004" w:date="2024-04-01T09:47:00Z">
              <w:r w:rsidDel="0033555D">
                <w:rPr>
                  <w:rFonts w:ascii="ＭＳ 明朝" w:eastAsia="ＭＳ 明朝" w:hAnsi="ＭＳ 明朝" w:hint="eastAsia"/>
                  <w:sz w:val="24"/>
                  <w:szCs w:val="24"/>
                </w:rPr>
                <w:delText xml:space="preserve">　・いしかわプレ・インターシップ</w:delText>
              </w:r>
            </w:del>
          </w:p>
        </w:tc>
      </w:tr>
    </w:tbl>
    <w:p w14:paraId="0BAD039F" w14:textId="67041DD8" w:rsidR="004546CA" w:rsidRPr="00082FD3" w:rsidDel="0033555D" w:rsidRDefault="004546CA" w:rsidP="00544005">
      <w:pPr>
        <w:widowControl/>
        <w:ind w:firstLineChars="100" w:firstLine="240"/>
        <w:jc w:val="left"/>
        <w:rPr>
          <w:del w:id="166" w:author="cafe-0004" w:date="2024-04-01T09:47:00Z"/>
          <w:rFonts w:ascii="ＭＳ 明朝" w:eastAsia="ＭＳ 明朝" w:hAnsi="ＭＳ 明朝"/>
          <w:sz w:val="24"/>
          <w:szCs w:val="24"/>
        </w:rPr>
      </w:pPr>
    </w:p>
    <w:p w14:paraId="086A6534" w14:textId="726511E8" w:rsidR="004546CA" w:rsidRPr="00082FD3" w:rsidDel="0033555D" w:rsidRDefault="004546CA" w:rsidP="00544005">
      <w:pPr>
        <w:widowControl/>
        <w:ind w:firstLineChars="100" w:firstLine="240"/>
        <w:jc w:val="left"/>
        <w:rPr>
          <w:del w:id="167" w:author="cafe-0004" w:date="2024-04-01T09:47:00Z"/>
          <w:rFonts w:ascii="ＭＳ 明朝" w:eastAsia="ＭＳ 明朝" w:hAnsi="ＭＳ 明朝"/>
          <w:sz w:val="24"/>
          <w:szCs w:val="24"/>
        </w:rPr>
      </w:pPr>
      <w:del w:id="168" w:author="cafe-0004" w:date="2024-04-01T09:47:00Z">
        <w:r w:rsidRPr="00082FD3" w:rsidDel="0033555D">
          <w:rPr>
            <w:rFonts w:ascii="ＭＳ 明朝" w:eastAsia="ＭＳ 明朝" w:hAnsi="ＭＳ 明朝" w:hint="eastAsia"/>
            <w:sz w:val="24"/>
            <w:szCs w:val="24"/>
          </w:rPr>
          <w:delText>別表２　助成対象経費及び助成額</w:delText>
        </w:r>
        <w:r w:rsidR="00295930" w:rsidRPr="00082FD3" w:rsidDel="0033555D">
          <w:rPr>
            <w:rFonts w:ascii="ＭＳ 明朝" w:eastAsia="ＭＳ 明朝" w:hAnsi="ＭＳ 明朝" w:hint="eastAsia"/>
            <w:sz w:val="24"/>
            <w:szCs w:val="24"/>
          </w:rPr>
          <w:delText>等</w:delText>
        </w:r>
      </w:del>
    </w:p>
    <w:tbl>
      <w:tblPr>
        <w:tblStyle w:val="a9"/>
        <w:tblW w:w="0" w:type="auto"/>
        <w:tblLook w:val="04A0" w:firstRow="1" w:lastRow="0" w:firstColumn="1" w:lastColumn="0" w:noHBand="0" w:noVBand="1"/>
      </w:tblPr>
      <w:tblGrid>
        <w:gridCol w:w="1838"/>
        <w:gridCol w:w="7904"/>
      </w:tblGrid>
      <w:tr w:rsidR="00082FD3" w:rsidRPr="00082FD3" w:rsidDel="0033555D" w14:paraId="64D158DD" w14:textId="2FDEBDB9" w:rsidTr="0002647C">
        <w:trPr>
          <w:del w:id="169" w:author="cafe-0004" w:date="2024-04-01T09:47:00Z"/>
        </w:trPr>
        <w:tc>
          <w:tcPr>
            <w:tcW w:w="1838" w:type="dxa"/>
            <w:vAlign w:val="center"/>
          </w:tcPr>
          <w:p w14:paraId="7220E3EF" w14:textId="2E03700B" w:rsidR="00295930" w:rsidRPr="00082FD3" w:rsidDel="0033555D" w:rsidRDefault="00295930" w:rsidP="00295930">
            <w:pPr>
              <w:widowControl/>
              <w:jc w:val="center"/>
              <w:rPr>
                <w:del w:id="170" w:author="cafe-0004" w:date="2024-04-01T09:47:00Z"/>
                <w:rFonts w:ascii="ＭＳ 明朝" w:eastAsia="ＭＳ 明朝" w:hAnsi="ＭＳ 明朝"/>
                <w:sz w:val="24"/>
                <w:szCs w:val="24"/>
              </w:rPr>
            </w:pPr>
            <w:del w:id="171" w:author="cafe-0004" w:date="2024-04-01T09:47:00Z">
              <w:r w:rsidRPr="00082FD3" w:rsidDel="0033555D">
                <w:rPr>
                  <w:rFonts w:ascii="ＭＳ 明朝" w:eastAsia="ＭＳ 明朝" w:hAnsi="ＭＳ 明朝" w:hint="eastAsia"/>
                  <w:sz w:val="24"/>
                  <w:szCs w:val="24"/>
                </w:rPr>
                <w:delText>助成対象経費</w:delText>
              </w:r>
            </w:del>
          </w:p>
        </w:tc>
        <w:tc>
          <w:tcPr>
            <w:tcW w:w="7904" w:type="dxa"/>
          </w:tcPr>
          <w:p w14:paraId="15AE8FDA" w14:textId="044A4251" w:rsidR="00DB210F" w:rsidRPr="005C0FD8" w:rsidDel="0033555D" w:rsidRDefault="00761B8E" w:rsidP="00DB210F">
            <w:pPr>
              <w:widowControl/>
              <w:jc w:val="left"/>
              <w:rPr>
                <w:del w:id="172" w:author="cafe-0004" w:date="2024-04-01T09:47:00Z"/>
                <w:rFonts w:ascii="ＭＳ 明朝" w:eastAsia="ＭＳ 明朝" w:hAnsi="ＭＳ 明朝"/>
                <w:sz w:val="24"/>
                <w:szCs w:val="24"/>
                <w:highlight w:val="yellow"/>
              </w:rPr>
            </w:pPr>
            <w:del w:id="173" w:author="cafe-0004" w:date="2024-04-01T09:47:00Z">
              <w:r w:rsidRPr="0020610F" w:rsidDel="0033555D">
                <w:rPr>
                  <w:rFonts w:ascii="ＭＳ 明朝" w:eastAsia="ＭＳ 明朝" w:hAnsi="ＭＳ 明朝" w:hint="eastAsia"/>
                  <w:sz w:val="24"/>
                  <w:szCs w:val="24"/>
                </w:rPr>
                <w:delText>別表</w:delText>
              </w:r>
              <w:r w:rsidRPr="0020610F" w:rsidDel="0033555D">
                <w:rPr>
                  <w:rFonts w:ascii="ＭＳ 明朝" w:eastAsia="ＭＳ 明朝" w:hAnsi="ＭＳ 明朝"/>
                  <w:sz w:val="24"/>
                  <w:szCs w:val="24"/>
                </w:rPr>
                <w:delText>1に掲げる助成対象事業への参加に際し、県外の住所（居所）地と県内の目的地の</w:delText>
              </w:r>
              <w:r w:rsidR="005253DC" w:rsidDel="0033555D">
                <w:rPr>
                  <w:rFonts w:ascii="ＭＳ 明朝" w:eastAsia="ＭＳ 明朝" w:hAnsi="ＭＳ 明朝" w:hint="eastAsia"/>
                  <w:sz w:val="24"/>
                  <w:szCs w:val="24"/>
                </w:rPr>
                <w:delText>移動</w:delText>
              </w:r>
              <w:r w:rsidRPr="0020610F" w:rsidDel="0033555D">
                <w:rPr>
                  <w:rFonts w:ascii="ＭＳ 明朝" w:eastAsia="ＭＳ 明朝" w:hAnsi="ＭＳ 明朝"/>
                  <w:sz w:val="24"/>
                  <w:szCs w:val="24"/>
                </w:rPr>
                <w:delText>に要</w:delText>
              </w:r>
              <w:r w:rsidR="00211895" w:rsidRPr="0020610F" w:rsidDel="0033555D">
                <w:rPr>
                  <w:rFonts w:ascii="ＭＳ 明朝" w:eastAsia="ＭＳ 明朝" w:hAnsi="ＭＳ 明朝" w:hint="eastAsia"/>
                  <w:sz w:val="24"/>
                  <w:szCs w:val="24"/>
                </w:rPr>
                <w:delText>する</w:delText>
              </w:r>
              <w:r w:rsidRPr="0020610F" w:rsidDel="0033555D">
                <w:rPr>
                  <w:rFonts w:ascii="ＭＳ 明朝" w:eastAsia="ＭＳ 明朝" w:hAnsi="ＭＳ 明朝"/>
                  <w:sz w:val="24"/>
                  <w:szCs w:val="24"/>
                </w:rPr>
                <w:delText>交通費</w:delText>
              </w:r>
            </w:del>
          </w:p>
        </w:tc>
      </w:tr>
      <w:tr w:rsidR="00082FD3" w:rsidRPr="00082FD3" w:rsidDel="0033555D" w14:paraId="53C9798F" w14:textId="472C85E6" w:rsidTr="0002647C">
        <w:trPr>
          <w:del w:id="174" w:author="cafe-0004" w:date="2024-04-01T09:47:00Z"/>
        </w:trPr>
        <w:tc>
          <w:tcPr>
            <w:tcW w:w="1838" w:type="dxa"/>
            <w:vAlign w:val="center"/>
          </w:tcPr>
          <w:p w14:paraId="032D5CAD" w14:textId="04F0393D" w:rsidR="00295930" w:rsidRPr="00082FD3" w:rsidDel="0033555D" w:rsidRDefault="00884FF8" w:rsidP="00295930">
            <w:pPr>
              <w:widowControl/>
              <w:jc w:val="center"/>
              <w:rPr>
                <w:del w:id="175" w:author="cafe-0004" w:date="2024-04-01T09:47:00Z"/>
                <w:rFonts w:ascii="ＭＳ 明朝" w:eastAsia="ＭＳ 明朝" w:hAnsi="ＭＳ 明朝"/>
                <w:sz w:val="24"/>
                <w:szCs w:val="24"/>
              </w:rPr>
            </w:pPr>
            <w:del w:id="176" w:author="cafe-0004" w:date="2024-04-01T09:47:00Z">
              <w:r w:rsidRPr="00082FD3" w:rsidDel="0033555D">
                <w:rPr>
                  <w:rFonts w:ascii="ＭＳ 明朝" w:eastAsia="ＭＳ 明朝" w:hAnsi="ＭＳ 明朝" w:hint="eastAsia"/>
                  <w:sz w:val="24"/>
                  <w:szCs w:val="24"/>
                </w:rPr>
                <w:delText>助成額</w:delText>
              </w:r>
            </w:del>
          </w:p>
        </w:tc>
        <w:tc>
          <w:tcPr>
            <w:tcW w:w="7904" w:type="dxa"/>
          </w:tcPr>
          <w:p w14:paraId="4D619DF8" w14:textId="1AECA43F" w:rsidR="0092461A" w:rsidRPr="00082FD3" w:rsidDel="0033555D" w:rsidRDefault="00623E74" w:rsidP="00884FF8">
            <w:pPr>
              <w:widowControl/>
              <w:jc w:val="left"/>
              <w:rPr>
                <w:del w:id="177" w:author="cafe-0004" w:date="2024-04-01T09:47:00Z"/>
                <w:rFonts w:ascii="ＭＳ 明朝" w:eastAsia="ＭＳ 明朝" w:hAnsi="ＭＳ 明朝"/>
                <w:sz w:val="24"/>
                <w:szCs w:val="24"/>
              </w:rPr>
            </w:pPr>
            <w:del w:id="178" w:author="cafe-0004" w:date="2024-04-01T09:47:00Z">
              <w:r w:rsidRPr="0020610F" w:rsidDel="0033555D">
                <w:rPr>
                  <w:rFonts w:ascii="ＭＳ 明朝" w:eastAsia="ＭＳ 明朝" w:hAnsi="ＭＳ 明朝"/>
                  <w:sz w:val="24"/>
                  <w:szCs w:val="24"/>
                </w:rPr>
                <w:delText>県外の住所（居所）地と県内の目的地の</w:delText>
              </w:r>
              <w:r w:rsidR="005253DC" w:rsidDel="0033555D">
                <w:rPr>
                  <w:rFonts w:ascii="ＭＳ 明朝" w:eastAsia="ＭＳ 明朝" w:hAnsi="ＭＳ 明朝" w:hint="eastAsia"/>
                  <w:sz w:val="24"/>
                  <w:szCs w:val="24"/>
                </w:rPr>
                <w:delText>移動</w:delText>
              </w:r>
              <w:r w:rsidRPr="0020610F" w:rsidDel="0033555D">
                <w:rPr>
                  <w:rFonts w:ascii="ＭＳ 明朝" w:eastAsia="ＭＳ 明朝" w:hAnsi="ＭＳ 明朝"/>
                  <w:sz w:val="24"/>
                  <w:szCs w:val="24"/>
                </w:rPr>
                <w:delText>に要</w:delText>
              </w:r>
              <w:r w:rsidRPr="0020610F" w:rsidDel="0033555D">
                <w:rPr>
                  <w:rFonts w:ascii="ＭＳ 明朝" w:eastAsia="ＭＳ 明朝" w:hAnsi="ＭＳ 明朝" w:hint="eastAsia"/>
                  <w:sz w:val="24"/>
                  <w:szCs w:val="24"/>
                </w:rPr>
                <w:delText>する</w:delText>
              </w:r>
              <w:r w:rsidRPr="0020610F" w:rsidDel="0033555D">
                <w:rPr>
                  <w:rFonts w:ascii="ＭＳ 明朝" w:eastAsia="ＭＳ 明朝" w:hAnsi="ＭＳ 明朝"/>
                  <w:sz w:val="24"/>
                  <w:szCs w:val="24"/>
                </w:rPr>
                <w:delText>交通費</w:delText>
              </w:r>
              <w:r w:rsidDel="0033555D">
                <w:rPr>
                  <w:rFonts w:ascii="ＭＳ 明朝" w:eastAsia="ＭＳ 明朝" w:hAnsi="ＭＳ 明朝" w:hint="eastAsia"/>
                  <w:sz w:val="24"/>
                  <w:szCs w:val="24"/>
                </w:rPr>
                <w:delText>の１／２相当額として機構が定める下記の金額（定額）</w:delText>
              </w:r>
            </w:del>
          </w:p>
          <w:p w14:paraId="4C95F464" w14:textId="2D57EDFD" w:rsidR="00641214" w:rsidRPr="00082FD3" w:rsidDel="0033555D" w:rsidRDefault="00761B8E" w:rsidP="00641214">
            <w:pPr>
              <w:widowControl/>
              <w:ind w:left="2280" w:hangingChars="950" w:hanging="2280"/>
              <w:jc w:val="left"/>
              <w:rPr>
                <w:del w:id="179" w:author="cafe-0004" w:date="2024-04-01T09:47:00Z"/>
                <w:rFonts w:ascii="ＭＳ 明朝" w:eastAsia="ＭＳ 明朝" w:hAnsi="ＭＳ 明朝"/>
                <w:sz w:val="24"/>
                <w:szCs w:val="24"/>
              </w:rPr>
            </w:pPr>
            <w:del w:id="180" w:author="cafe-0004" w:date="2024-04-01T09:47:00Z">
              <w:r w:rsidRPr="00082FD3" w:rsidDel="0033555D">
                <w:rPr>
                  <w:rFonts w:ascii="ＭＳ 明朝" w:eastAsia="ＭＳ 明朝" w:hAnsi="ＭＳ 明朝" w:hint="eastAsia"/>
                  <w:sz w:val="24"/>
                  <w:szCs w:val="24"/>
                </w:rPr>
                <w:delText>ア</w:delText>
              </w:r>
              <w:r w:rsidR="006A33DF" w:rsidRPr="00082FD3" w:rsidDel="0033555D">
                <w:rPr>
                  <w:rFonts w:ascii="ＭＳ 明朝" w:eastAsia="ＭＳ 明朝" w:hAnsi="ＭＳ 明朝" w:hint="eastAsia"/>
                  <w:sz w:val="24"/>
                  <w:szCs w:val="24"/>
                </w:rPr>
                <w:delText xml:space="preserve">　10,000円・・・</w:delText>
              </w:r>
              <w:r w:rsidRPr="00082FD3" w:rsidDel="0033555D">
                <w:rPr>
                  <w:rFonts w:ascii="ＭＳ 明朝" w:eastAsia="ＭＳ 明朝" w:hAnsi="ＭＳ 明朝" w:hint="eastAsia"/>
                  <w:sz w:val="24"/>
                  <w:szCs w:val="24"/>
                </w:rPr>
                <w:delText>北海道、青森県、岩手県、宮城県、秋田県、</w:delText>
              </w:r>
            </w:del>
          </w:p>
          <w:p w14:paraId="7C190FA8" w14:textId="3AD57110" w:rsidR="00641214" w:rsidRPr="00082FD3" w:rsidDel="0033555D" w:rsidRDefault="00761B8E" w:rsidP="00641214">
            <w:pPr>
              <w:widowControl/>
              <w:ind w:leftChars="1050" w:left="2205"/>
              <w:jc w:val="left"/>
              <w:rPr>
                <w:del w:id="181" w:author="cafe-0004" w:date="2024-04-01T09:47:00Z"/>
                <w:rFonts w:ascii="ＭＳ 明朝" w:eastAsia="ＭＳ 明朝" w:hAnsi="ＭＳ 明朝"/>
                <w:sz w:val="24"/>
                <w:szCs w:val="24"/>
              </w:rPr>
            </w:pPr>
            <w:del w:id="182" w:author="cafe-0004" w:date="2024-04-01T09:47:00Z">
              <w:r w:rsidRPr="00082FD3" w:rsidDel="0033555D">
                <w:rPr>
                  <w:rFonts w:ascii="ＭＳ 明朝" w:eastAsia="ＭＳ 明朝" w:hAnsi="ＭＳ 明朝" w:hint="eastAsia"/>
                  <w:sz w:val="24"/>
                  <w:szCs w:val="24"/>
                </w:rPr>
                <w:delText>山形県</w:delText>
              </w:r>
              <w:r w:rsidR="00641214" w:rsidRPr="00082FD3" w:rsidDel="0033555D">
                <w:rPr>
                  <w:rFonts w:ascii="ＭＳ 明朝" w:eastAsia="ＭＳ 明朝" w:hAnsi="ＭＳ 明朝" w:hint="eastAsia"/>
                  <w:sz w:val="24"/>
                  <w:szCs w:val="24"/>
                </w:rPr>
                <w:delText>、福島県、茨城県、栃木県、群馬県、</w:delText>
              </w:r>
            </w:del>
          </w:p>
          <w:p w14:paraId="5469E64E" w14:textId="49AD4196" w:rsidR="00641214" w:rsidRPr="00082FD3" w:rsidDel="0033555D" w:rsidRDefault="00641214" w:rsidP="00641214">
            <w:pPr>
              <w:widowControl/>
              <w:ind w:leftChars="1050" w:left="2205"/>
              <w:jc w:val="left"/>
              <w:rPr>
                <w:del w:id="183" w:author="cafe-0004" w:date="2024-04-01T09:47:00Z"/>
                <w:rFonts w:ascii="ＭＳ 明朝" w:eastAsia="ＭＳ 明朝" w:hAnsi="ＭＳ 明朝"/>
                <w:sz w:val="24"/>
                <w:szCs w:val="24"/>
              </w:rPr>
            </w:pPr>
            <w:del w:id="184" w:author="cafe-0004" w:date="2024-04-01T09:47:00Z">
              <w:r w:rsidRPr="00082FD3" w:rsidDel="0033555D">
                <w:rPr>
                  <w:rFonts w:ascii="ＭＳ 明朝" w:eastAsia="ＭＳ 明朝" w:hAnsi="ＭＳ 明朝" w:hint="eastAsia"/>
                  <w:sz w:val="24"/>
                  <w:szCs w:val="24"/>
                </w:rPr>
                <w:delText>埼玉県、千葉県、東京都、神奈川県、山梨県、</w:delText>
              </w:r>
            </w:del>
          </w:p>
          <w:p w14:paraId="41D26172" w14:textId="78CAA043" w:rsidR="00641214" w:rsidRPr="00082FD3" w:rsidDel="0033555D" w:rsidRDefault="00641214" w:rsidP="00641214">
            <w:pPr>
              <w:widowControl/>
              <w:ind w:leftChars="1050" w:left="2205"/>
              <w:jc w:val="left"/>
              <w:rPr>
                <w:del w:id="185" w:author="cafe-0004" w:date="2024-04-01T09:47:00Z"/>
                <w:rFonts w:ascii="ＭＳ 明朝" w:eastAsia="ＭＳ 明朝" w:hAnsi="ＭＳ 明朝"/>
                <w:sz w:val="24"/>
                <w:szCs w:val="24"/>
              </w:rPr>
            </w:pPr>
            <w:del w:id="186" w:author="cafe-0004" w:date="2024-04-01T09:47:00Z">
              <w:r w:rsidRPr="00082FD3" w:rsidDel="0033555D">
                <w:rPr>
                  <w:rFonts w:ascii="ＭＳ 明朝" w:eastAsia="ＭＳ 明朝" w:hAnsi="ＭＳ 明朝" w:hint="eastAsia"/>
                  <w:sz w:val="24"/>
                  <w:szCs w:val="24"/>
                </w:rPr>
                <w:delText>静岡県、鳥取県、島根県、岡山県、広島県、</w:delText>
              </w:r>
            </w:del>
          </w:p>
          <w:p w14:paraId="44C5B096" w14:textId="294E750C" w:rsidR="00641214" w:rsidRPr="00082FD3" w:rsidDel="0033555D" w:rsidRDefault="00641214" w:rsidP="00641214">
            <w:pPr>
              <w:widowControl/>
              <w:ind w:leftChars="1050" w:left="2205"/>
              <w:jc w:val="left"/>
              <w:rPr>
                <w:del w:id="187" w:author="cafe-0004" w:date="2024-04-01T09:47:00Z"/>
                <w:rFonts w:ascii="ＭＳ 明朝" w:eastAsia="ＭＳ 明朝" w:hAnsi="ＭＳ 明朝"/>
                <w:sz w:val="24"/>
                <w:szCs w:val="24"/>
              </w:rPr>
            </w:pPr>
            <w:del w:id="188" w:author="cafe-0004" w:date="2024-04-01T09:47:00Z">
              <w:r w:rsidRPr="00082FD3" w:rsidDel="0033555D">
                <w:rPr>
                  <w:rFonts w:ascii="ＭＳ 明朝" w:eastAsia="ＭＳ 明朝" w:hAnsi="ＭＳ 明朝" w:hint="eastAsia"/>
                  <w:sz w:val="24"/>
                  <w:szCs w:val="24"/>
                </w:rPr>
                <w:delText>山口県、徳島県、香川県、愛媛県、高知県、</w:delText>
              </w:r>
            </w:del>
          </w:p>
          <w:p w14:paraId="79D0088E" w14:textId="3DC9F1F5" w:rsidR="00641214" w:rsidRPr="00082FD3" w:rsidDel="0033555D" w:rsidRDefault="00641214" w:rsidP="00641214">
            <w:pPr>
              <w:widowControl/>
              <w:ind w:leftChars="1050" w:left="2205"/>
              <w:jc w:val="left"/>
              <w:rPr>
                <w:del w:id="189" w:author="cafe-0004" w:date="2024-04-01T09:47:00Z"/>
                <w:rFonts w:ascii="ＭＳ 明朝" w:eastAsia="ＭＳ 明朝" w:hAnsi="ＭＳ 明朝"/>
                <w:sz w:val="24"/>
                <w:szCs w:val="24"/>
              </w:rPr>
            </w:pPr>
            <w:del w:id="190" w:author="cafe-0004" w:date="2024-04-01T09:47:00Z">
              <w:r w:rsidRPr="00082FD3" w:rsidDel="0033555D">
                <w:rPr>
                  <w:rFonts w:ascii="ＭＳ 明朝" w:eastAsia="ＭＳ 明朝" w:hAnsi="ＭＳ 明朝" w:hint="eastAsia"/>
                  <w:sz w:val="24"/>
                  <w:szCs w:val="24"/>
                </w:rPr>
                <w:delText>福岡県、佐賀県、長崎県、熊本県、大分県、</w:delText>
              </w:r>
            </w:del>
          </w:p>
          <w:p w14:paraId="22F3F85C" w14:textId="3E15BB27" w:rsidR="00641214" w:rsidDel="0033555D" w:rsidRDefault="00641214" w:rsidP="00641214">
            <w:pPr>
              <w:widowControl/>
              <w:ind w:leftChars="1050" w:left="2205"/>
              <w:jc w:val="left"/>
              <w:rPr>
                <w:del w:id="191" w:author="cafe-0004" w:date="2024-04-01T09:47:00Z"/>
                <w:rFonts w:ascii="ＭＳ 明朝" w:eastAsia="ＭＳ 明朝" w:hAnsi="ＭＳ 明朝"/>
                <w:sz w:val="24"/>
                <w:szCs w:val="24"/>
              </w:rPr>
            </w:pPr>
            <w:del w:id="192" w:author="cafe-0004" w:date="2024-04-01T09:47:00Z">
              <w:r w:rsidRPr="00082FD3" w:rsidDel="0033555D">
                <w:rPr>
                  <w:rFonts w:ascii="ＭＳ 明朝" w:eastAsia="ＭＳ 明朝" w:hAnsi="ＭＳ 明朝" w:hint="eastAsia"/>
                  <w:sz w:val="24"/>
                  <w:szCs w:val="24"/>
                </w:rPr>
                <w:delText>宮崎県、鹿児島県、沖縄県</w:delText>
              </w:r>
            </w:del>
          </w:p>
          <w:p w14:paraId="53BB0463" w14:textId="6A3009B7" w:rsidR="00A12EF7" w:rsidRPr="00082FD3" w:rsidDel="0033555D" w:rsidRDefault="00A12EF7" w:rsidP="00AB3B0F">
            <w:pPr>
              <w:widowControl/>
              <w:jc w:val="left"/>
              <w:rPr>
                <w:del w:id="193" w:author="cafe-0004" w:date="2024-04-01T09:47:00Z"/>
                <w:rFonts w:ascii="ＭＳ 明朝" w:eastAsia="ＭＳ 明朝" w:hAnsi="ＭＳ 明朝"/>
                <w:sz w:val="24"/>
                <w:szCs w:val="24"/>
              </w:rPr>
            </w:pPr>
            <w:del w:id="194" w:author="cafe-0004" w:date="2024-04-01T09:47:00Z">
              <w:r w:rsidDel="0033555D">
                <w:rPr>
                  <w:rFonts w:ascii="ＭＳ 明朝" w:eastAsia="ＭＳ 明朝" w:hAnsi="ＭＳ 明朝" w:hint="eastAsia"/>
                  <w:sz w:val="24"/>
                  <w:szCs w:val="24"/>
                </w:rPr>
                <w:delText>イ　 9</w:delText>
              </w:r>
              <w:r w:rsidDel="0033555D">
                <w:rPr>
                  <w:rFonts w:ascii="ＭＳ 明朝" w:eastAsia="ＭＳ 明朝" w:hAnsi="ＭＳ 明朝"/>
                  <w:sz w:val="24"/>
                  <w:szCs w:val="24"/>
                </w:rPr>
                <w:delText>,000</w:delText>
              </w:r>
              <w:r w:rsidDel="0033555D">
                <w:rPr>
                  <w:rFonts w:ascii="ＭＳ 明朝" w:eastAsia="ＭＳ 明朝" w:hAnsi="ＭＳ 明朝" w:hint="eastAsia"/>
                  <w:sz w:val="24"/>
                  <w:szCs w:val="24"/>
                </w:rPr>
                <w:delText>円・・・新潟県、三重県、和歌山県</w:delText>
              </w:r>
            </w:del>
          </w:p>
          <w:p w14:paraId="442E89BC" w14:textId="71BF8099" w:rsidR="006A33DF" w:rsidRPr="00082FD3" w:rsidDel="0033555D" w:rsidRDefault="00A12EF7" w:rsidP="00884FF8">
            <w:pPr>
              <w:widowControl/>
              <w:jc w:val="left"/>
              <w:rPr>
                <w:del w:id="195" w:author="cafe-0004" w:date="2024-04-01T09:47:00Z"/>
                <w:rFonts w:ascii="ＭＳ 明朝" w:eastAsia="ＭＳ 明朝" w:hAnsi="ＭＳ 明朝"/>
                <w:sz w:val="24"/>
                <w:szCs w:val="24"/>
              </w:rPr>
            </w:pPr>
            <w:del w:id="196" w:author="cafe-0004" w:date="2024-04-01T09:47:00Z">
              <w:r w:rsidDel="0033555D">
                <w:rPr>
                  <w:rFonts w:ascii="ＭＳ 明朝" w:eastAsia="ＭＳ 明朝" w:hAnsi="ＭＳ 明朝" w:hint="eastAsia"/>
                  <w:sz w:val="24"/>
                  <w:szCs w:val="24"/>
                </w:rPr>
                <w:delText>ウ</w:delText>
              </w:r>
              <w:r w:rsidR="006A33DF" w:rsidRPr="00082FD3" w:rsidDel="0033555D">
                <w:rPr>
                  <w:rFonts w:ascii="ＭＳ 明朝" w:eastAsia="ＭＳ 明朝" w:hAnsi="ＭＳ 明朝" w:hint="eastAsia"/>
                  <w:sz w:val="24"/>
                  <w:szCs w:val="24"/>
                </w:rPr>
                <w:delText xml:space="preserve"> </w:delText>
              </w:r>
              <w:r w:rsidR="006A33DF" w:rsidRPr="00082FD3" w:rsidDel="0033555D">
                <w:rPr>
                  <w:rFonts w:ascii="ＭＳ 明朝" w:eastAsia="ＭＳ 明朝" w:hAnsi="ＭＳ 明朝"/>
                  <w:sz w:val="24"/>
                  <w:szCs w:val="24"/>
                </w:rPr>
                <w:delText xml:space="preserve">  </w:delText>
              </w:r>
              <w:r w:rsidR="00761B8E" w:rsidRPr="00082FD3" w:rsidDel="0033555D">
                <w:rPr>
                  <w:rFonts w:ascii="ＭＳ 明朝" w:eastAsia="ＭＳ 明朝" w:hAnsi="ＭＳ 明朝" w:hint="eastAsia"/>
                  <w:sz w:val="24"/>
                  <w:szCs w:val="24"/>
                </w:rPr>
                <w:delText>8</w:delText>
              </w:r>
              <w:r w:rsidR="006A33DF" w:rsidRPr="00082FD3" w:rsidDel="0033555D">
                <w:rPr>
                  <w:rFonts w:ascii="ＭＳ 明朝" w:eastAsia="ＭＳ 明朝" w:hAnsi="ＭＳ 明朝" w:hint="eastAsia"/>
                  <w:sz w:val="24"/>
                  <w:szCs w:val="24"/>
                </w:rPr>
                <w:delText>,000円・・・</w:delText>
              </w:r>
              <w:r w:rsidDel="0033555D">
                <w:rPr>
                  <w:rFonts w:ascii="ＭＳ 明朝" w:eastAsia="ＭＳ 明朝" w:hAnsi="ＭＳ 明朝" w:hint="eastAsia"/>
                  <w:sz w:val="24"/>
                  <w:szCs w:val="24"/>
                </w:rPr>
                <w:delText>愛知県、大阪府、兵庫県</w:delText>
              </w:r>
            </w:del>
          </w:p>
          <w:p w14:paraId="2311A95B" w14:textId="72BA10FD" w:rsidR="00761B8E" w:rsidRPr="00082FD3" w:rsidDel="0033555D" w:rsidRDefault="00A12EF7" w:rsidP="00884FF8">
            <w:pPr>
              <w:widowControl/>
              <w:jc w:val="left"/>
              <w:rPr>
                <w:del w:id="197" w:author="cafe-0004" w:date="2024-04-01T09:47:00Z"/>
                <w:rFonts w:ascii="ＭＳ 明朝" w:eastAsia="ＭＳ 明朝" w:hAnsi="ＭＳ 明朝"/>
                <w:sz w:val="24"/>
                <w:szCs w:val="24"/>
              </w:rPr>
            </w:pPr>
            <w:del w:id="198" w:author="cafe-0004" w:date="2024-04-01T09:47:00Z">
              <w:r w:rsidDel="0033555D">
                <w:rPr>
                  <w:rFonts w:ascii="ＭＳ 明朝" w:eastAsia="ＭＳ 明朝" w:hAnsi="ＭＳ 明朝" w:hint="eastAsia"/>
                  <w:sz w:val="24"/>
                  <w:szCs w:val="24"/>
                </w:rPr>
                <w:delText>エ</w:delText>
              </w:r>
              <w:r w:rsidR="00761B8E" w:rsidRPr="00082FD3" w:rsidDel="0033555D">
                <w:rPr>
                  <w:rFonts w:ascii="ＭＳ 明朝" w:eastAsia="ＭＳ 明朝" w:hAnsi="ＭＳ 明朝" w:hint="eastAsia"/>
                  <w:sz w:val="24"/>
                  <w:szCs w:val="24"/>
                </w:rPr>
                <w:delText xml:space="preserve">　 7,000円・・・</w:delText>
              </w:r>
              <w:r w:rsidR="00641214" w:rsidRPr="00082FD3" w:rsidDel="0033555D">
                <w:rPr>
                  <w:rFonts w:ascii="ＭＳ 明朝" w:eastAsia="ＭＳ 明朝" w:hAnsi="ＭＳ 明朝" w:hint="eastAsia"/>
                  <w:sz w:val="24"/>
                  <w:szCs w:val="24"/>
                </w:rPr>
                <w:delText>長野県</w:delText>
              </w:r>
              <w:r w:rsidDel="0033555D">
                <w:rPr>
                  <w:rFonts w:ascii="ＭＳ 明朝" w:eastAsia="ＭＳ 明朝" w:hAnsi="ＭＳ 明朝" w:hint="eastAsia"/>
                  <w:sz w:val="24"/>
                  <w:szCs w:val="24"/>
                </w:rPr>
                <w:delText>、岐阜県、奈良県</w:delText>
              </w:r>
            </w:del>
          </w:p>
          <w:p w14:paraId="0C444EE0" w14:textId="5653F6CF" w:rsidR="00761B8E" w:rsidRPr="00082FD3" w:rsidDel="0033555D" w:rsidRDefault="00A12EF7" w:rsidP="00761B8E">
            <w:pPr>
              <w:widowControl/>
              <w:jc w:val="left"/>
              <w:rPr>
                <w:del w:id="199" w:author="cafe-0004" w:date="2024-04-01T09:47:00Z"/>
                <w:rFonts w:ascii="ＭＳ 明朝" w:eastAsia="ＭＳ 明朝" w:hAnsi="ＭＳ 明朝"/>
                <w:sz w:val="24"/>
                <w:szCs w:val="24"/>
              </w:rPr>
            </w:pPr>
            <w:del w:id="200" w:author="cafe-0004" w:date="2024-04-01T09:47:00Z">
              <w:r w:rsidDel="0033555D">
                <w:rPr>
                  <w:rFonts w:ascii="ＭＳ 明朝" w:eastAsia="ＭＳ 明朝" w:hAnsi="ＭＳ 明朝" w:hint="eastAsia"/>
                  <w:sz w:val="24"/>
                  <w:szCs w:val="24"/>
                </w:rPr>
                <w:delText>オ</w:delText>
              </w:r>
              <w:r w:rsidR="00761B8E" w:rsidRPr="00082FD3" w:rsidDel="0033555D">
                <w:rPr>
                  <w:rFonts w:ascii="ＭＳ 明朝" w:eastAsia="ＭＳ 明朝" w:hAnsi="ＭＳ 明朝" w:hint="eastAsia"/>
                  <w:sz w:val="24"/>
                  <w:szCs w:val="24"/>
                </w:rPr>
                <w:delText xml:space="preserve">　 6,000円・・・</w:delText>
              </w:r>
              <w:r w:rsidDel="0033555D">
                <w:rPr>
                  <w:rFonts w:ascii="ＭＳ 明朝" w:eastAsia="ＭＳ 明朝" w:hAnsi="ＭＳ 明朝" w:hint="eastAsia"/>
                  <w:sz w:val="24"/>
                  <w:szCs w:val="24"/>
                </w:rPr>
                <w:delText>滋賀県、京都府</w:delText>
              </w:r>
            </w:del>
          </w:p>
          <w:p w14:paraId="1B25E50A" w14:textId="0EE5A51C" w:rsidR="006A33DF" w:rsidRPr="00082FD3" w:rsidDel="0033555D" w:rsidRDefault="00A12EF7" w:rsidP="00884FF8">
            <w:pPr>
              <w:widowControl/>
              <w:jc w:val="left"/>
              <w:rPr>
                <w:del w:id="201" w:author="cafe-0004" w:date="2024-04-01T09:47:00Z"/>
                <w:rFonts w:ascii="ＭＳ 明朝" w:eastAsia="ＭＳ 明朝" w:hAnsi="ＭＳ 明朝"/>
                <w:sz w:val="24"/>
                <w:szCs w:val="24"/>
              </w:rPr>
            </w:pPr>
            <w:del w:id="202" w:author="cafe-0004" w:date="2024-04-01T09:47:00Z">
              <w:r w:rsidDel="0033555D">
                <w:rPr>
                  <w:rFonts w:ascii="ＭＳ 明朝" w:eastAsia="ＭＳ 明朝" w:hAnsi="ＭＳ 明朝" w:hint="eastAsia"/>
                  <w:sz w:val="24"/>
                  <w:szCs w:val="24"/>
                </w:rPr>
                <w:delText>カ</w:delText>
              </w:r>
              <w:r w:rsidR="00761B8E" w:rsidRPr="00082FD3" w:rsidDel="0033555D">
                <w:rPr>
                  <w:rFonts w:ascii="ＭＳ 明朝" w:eastAsia="ＭＳ 明朝" w:hAnsi="ＭＳ 明朝" w:hint="eastAsia"/>
                  <w:sz w:val="24"/>
                  <w:szCs w:val="24"/>
                </w:rPr>
                <w:delText xml:space="preserve">　 </w:delText>
              </w:r>
              <w:r w:rsidDel="0033555D">
                <w:rPr>
                  <w:rFonts w:ascii="ＭＳ 明朝" w:eastAsia="ＭＳ 明朝" w:hAnsi="ＭＳ 明朝" w:hint="eastAsia"/>
                  <w:sz w:val="24"/>
                  <w:szCs w:val="24"/>
                </w:rPr>
                <w:delText>3</w:delText>
              </w:r>
              <w:r w:rsidR="00761B8E" w:rsidRPr="00082FD3" w:rsidDel="0033555D">
                <w:rPr>
                  <w:rFonts w:ascii="ＭＳ 明朝" w:eastAsia="ＭＳ 明朝" w:hAnsi="ＭＳ 明朝" w:hint="eastAsia"/>
                  <w:sz w:val="24"/>
                  <w:szCs w:val="24"/>
                </w:rPr>
                <w:delText>,000円・・・</w:delText>
              </w:r>
              <w:r w:rsidDel="0033555D">
                <w:rPr>
                  <w:rFonts w:ascii="ＭＳ 明朝" w:eastAsia="ＭＳ 明朝" w:hAnsi="ＭＳ 明朝" w:hint="eastAsia"/>
                  <w:sz w:val="24"/>
                  <w:szCs w:val="24"/>
                </w:rPr>
                <w:delText>福井県</w:delText>
              </w:r>
            </w:del>
          </w:p>
          <w:p w14:paraId="7E490ECB" w14:textId="5D74068F" w:rsidR="00761B8E" w:rsidRPr="00082FD3" w:rsidDel="0033555D" w:rsidRDefault="00A12EF7" w:rsidP="00884FF8">
            <w:pPr>
              <w:widowControl/>
              <w:jc w:val="left"/>
              <w:rPr>
                <w:del w:id="203" w:author="cafe-0004" w:date="2024-04-01T09:47:00Z"/>
                <w:rFonts w:ascii="ＭＳ 明朝" w:eastAsia="ＭＳ 明朝" w:hAnsi="ＭＳ 明朝"/>
                <w:sz w:val="24"/>
                <w:szCs w:val="24"/>
              </w:rPr>
            </w:pPr>
            <w:del w:id="204" w:author="cafe-0004" w:date="2024-04-01T09:47:00Z">
              <w:r w:rsidDel="0033555D">
                <w:rPr>
                  <w:rFonts w:ascii="ＭＳ 明朝" w:eastAsia="ＭＳ 明朝" w:hAnsi="ＭＳ 明朝" w:hint="eastAsia"/>
                  <w:sz w:val="24"/>
                  <w:szCs w:val="24"/>
                </w:rPr>
                <w:delText>キ</w:delText>
              </w:r>
              <w:r w:rsidR="00761B8E" w:rsidRPr="00082FD3" w:rsidDel="0033555D">
                <w:rPr>
                  <w:rFonts w:ascii="ＭＳ 明朝" w:eastAsia="ＭＳ 明朝" w:hAnsi="ＭＳ 明朝" w:hint="eastAsia"/>
                  <w:sz w:val="24"/>
                  <w:szCs w:val="24"/>
                </w:rPr>
                <w:delText xml:space="preserve">　 2,000円・・・</w:delText>
              </w:r>
              <w:r w:rsidR="00641214" w:rsidRPr="00082FD3" w:rsidDel="0033555D">
                <w:rPr>
                  <w:rFonts w:ascii="ＭＳ 明朝" w:eastAsia="ＭＳ 明朝" w:hAnsi="ＭＳ 明朝" w:hint="eastAsia"/>
                  <w:sz w:val="24"/>
                  <w:szCs w:val="24"/>
                </w:rPr>
                <w:delText>富山県</w:delText>
              </w:r>
            </w:del>
          </w:p>
        </w:tc>
      </w:tr>
      <w:tr w:rsidR="00295930" w:rsidRPr="00082FD3" w:rsidDel="0033555D" w14:paraId="69080397" w14:textId="35847412" w:rsidTr="0002647C">
        <w:trPr>
          <w:del w:id="205" w:author="cafe-0004" w:date="2024-04-01T09:47:00Z"/>
        </w:trPr>
        <w:tc>
          <w:tcPr>
            <w:tcW w:w="1838" w:type="dxa"/>
            <w:vAlign w:val="center"/>
          </w:tcPr>
          <w:p w14:paraId="7F83439D" w14:textId="48A6B424" w:rsidR="00295930" w:rsidRPr="00082FD3" w:rsidDel="0033555D" w:rsidRDefault="00295930" w:rsidP="00641214">
            <w:pPr>
              <w:widowControl/>
              <w:jc w:val="center"/>
              <w:rPr>
                <w:del w:id="206" w:author="cafe-0004" w:date="2024-04-01T09:47:00Z"/>
                <w:rFonts w:ascii="ＭＳ 明朝" w:eastAsia="ＭＳ 明朝" w:hAnsi="ＭＳ 明朝"/>
                <w:sz w:val="24"/>
                <w:szCs w:val="24"/>
              </w:rPr>
            </w:pPr>
            <w:del w:id="207" w:author="cafe-0004" w:date="2024-04-01T09:47:00Z">
              <w:r w:rsidRPr="00082FD3" w:rsidDel="0033555D">
                <w:rPr>
                  <w:rFonts w:ascii="ＭＳ 明朝" w:eastAsia="ＭＳ 明朝" w:hAnsi="ＭＳ 明朝" w:hint="eastAsia"/>
                  <w:sz w:val="24"/>
                  <w:szCs w:val="24"/>
                </w:rPr>
                <w:delText>助成</w:delText>
              </w:r>
              <w:r w:rsidR="00841511" w:rsidDel="0033555D">
                <w:rPr>
                  <w:rFonts w:ascii="ＭＳ 明朝" w:eastAsia="ＭＳ 明朝" w:hAnsi="ＭＳ 明朝" w:hint="eastAsia"/>
                  <w:sz w:val="24"/>
                  <w:szCs w:val="24"/>
                </w:rPr>
                <w:delText>回数</w:delText>
              </w:r>
            </w:del>
          </w:p>
        </w:tc>
        <w:tc>
          <w:tcPr>
            <w:tcW w:w="7904" w:type="dxa"/>
          </w:tcPr>
          <w:p w14:paraId="69C5EC52" w14:textId="0F3669C5" w:rsidR="00884FF8" w:rsidRPr="00082FD3" w:rsidDel="0033555D" w:rsidRDefault="00884FF8" w:rsidP="00884FF8">
            <w:pPr>
              <w:widowControl/>
              <w:jc w:val="left"/>
              <w:rPr>
                <w:del w:id="208" w:author="cafe-0004" w:date="2024-04-01T09:47:00Z"/>
                <w:rFonts w:ascii="ＭＳ 明朝" w:eastAsia="ＭＳ 明朝" w:hAnsi="ＭＳ 明朝"/>
                <w:sz w:val="24"/>
                <w:szCs w:val="24"/>
              </w:rPr>
            </w:pPr>
            <w:del w:id="209" w:author="cafe-0004" w:date="2024-04-01T09:47:00Z">
              <w:r w:rsidRPr="00082FD3" w:rsidDel="0033555D">
                <w:rPr>
                  <w:rFonts w:ascii="ＭＳ 明朝" w:eastAsia="ＭＳ 明朝" w:hAnsi="ＭＳ 明朝" w:hint="eastAsia"/>
                  <w:sz w:val="24"/>
                  <w:szCs w:val="24"/>
                </w:rPr>
                <w:delText>１人につき、年度内２回まで申請可能</w:delText>
              </w:r>
            </w:del>
          </w:p>
        </w:tc>
      </w:tr>
    </w:tbl>
    <w:p w14:paraId="6CF03140" w14:textId="3565B7A6" w:rsidR="004546CA" w:rsidRPr="00082FD3" w:rsidDel="0033555D" w:rsidRDefault="004546CA" w:rsidP="0033555D">
      <w:pPr>
        <w:widowControl/>
        <w:jc w:val="left"/>
        <w:rPr>
          <w:del w:id="210" w:author="cafe-0004" w:date="2024-04-01T09:47:00Z"/>
          <w:rFonts w:ascii="ＭＳ 明朝" w:eastAsia="ＭＳ 明朝" w:hAnsi="ＭＳ 明朝" w:hint="eastAsia"/>
          <w:sz w:val="24"/>
          <w:szCs w:val="24"/>
        </w:rPr>
        <w:pPrChange w:id="211" w:author="cafe-0004" w:date="2024-04-01T09:47:00Z">
          <w:pPr>
            <w:widowControl/>
            <w:ind w:firstLineChars="100" w:firstLine="240"/>
            <w:jc w:val="left"/>
          </w:pPr>
        </w:pPrChange>
      </w:pPr>
    </w:p>
    <w:p w14:paraId="3627C2FE" w14:textId="1A431E5E" w:rsidR="004546CA" w:rsidDel="0033555D" w:rsidRDefault="004546CA" w:rsidP="0033555D">
      <w:pPr>
        <w:widowControl/>
        <w:jc w:val="left"/>
        <w:rPr>
          <w:del w:id="212" w:author="cafe-0004" w:date="2024-04-01T09:47:00Z"/>
          <w:rFonts w:ascii="ＭＳ 明朝" w:eastAsia="ＭＳ 明朝" w:hAnsi="ＭＳ 明朝"/>
          <w:sz w:val="24"/>
          <w:szCs w:val="24"/>
        </w:rPr>
        <w:pPrChange w:id="213" w:author="cafe-0004" w:date="2024-04-01T09:47:00Z">
          <w:pPr>
            <w:widowControl/>
            <w:ind w:firstLineChars="100" w:firstLine="240"/>
            <w:jc w:val="left"/>
          </w:pPr>
        </w:pPrChange>
      </w:pPr>
    </w:p>
    <w:p w14:paraId="3768B57C" w14:textId="1BF0C56E" w:rsidR="00A12EF7" w:rsidDel="0033555D" w:rsidRDefault="00A12EF7" w:rsidP="0033555D">
      <w:pPr>
        <w:widowControl/>
        <w:jc w:val="left"/>
        <w:rPr>
          <w:del w:id="214" w:author="cafe-0004" w:date="2024-04-01T09:47:00Z"/>
          <w:rFonts w:ascii="ＭＳ 明朝" w:eastAsia="ＭＳ 明朝" w:hAnsi="ＭＳ 明朝"/>
          <w:sz w:val="24"/>
          <w:szCs w:val="24"/>
        </w:rPr>
        <w:pPrChange w:id="215" w:author="cafe-0004" w:date="2024-04-01T09:47:00Z">
          <w:pPr>
            <w:widowControl/>
            <w:ind w:firstLineChars="100" w:firstLine="240"/>
            <w:jc w:val="left"/>
          </w:pPr>
        </w:pPrChange>
      </w:pPr>
    </w:p>
    <w:p w14:paraId="7B1DD99D" w14:textId="7ED2D929" w:rsidR="00A12EF7" w:rsidDel="0033555D" w:rsidRDefault="00A12EF7" w:rsidP="0033555D">
      <w:pPr>
        <w:widowControl/>
        <w:jc w:val="left"/>
        <w:rPr>
          <w:del w:id="216" w:author="cafe-0004" w:date="2024-04-01T09:47:00Z"/>
          <w:rFonts w:ascii="ＭＳ 明朝" w:eastAsia="ＭＳ 明朝" w:hAnsi="ＭＳ 明朝"/>
          <w:sz w:val="24"/>
          <w:szCs w:val="24"/>
        </w:rPr>
        <w:pPrChange w:id="217" w:author="cafe-0004" w:date="2024-04-01T09:47:00Z">
          <w:pPr>
            <w:widowControl/>
            <w:ind w:firstLineChars="100" w:firstLine="240"/>
            <w:jc w:val="left"/>
          </w:pPr>
        </w:pPrChange>
      </w:pPr>
    </w:p>
    <w:p w14:paraId="7E991B70" w14:textId="79E1EFAE" w:rsidR="00A12EF7" w:rsidDel="0033555D" w:rsidRDefault="00A12EF7" w:rsidP="0033555D">
      <w:pPr>
        <w:widowControl/>
        <w:jc w:val="left"/>
        <w:rPr>
          <w:del w:id="218" w:author="cafe-0004" w:date="2024-04-01T09:47:00Z"/>
          <w:rFonts w:ascii="ＭＳ 明朝" w:eastAsia="ＭＳ 明朝" w:hAnsi="ＭＳ 明朝"/>
          <w:sz w:val="24"/>
          <w:szCs w:val="24"/>
        </w:rPr>
        <w:pPrChange w:id="219" w:author="cafe-0004" w:date="2024-04-01T09:47:00Z">
          <w:pPr>
            <w:widowControl/>
            <w:ind w:firstLineChars="100" w:firstLine="240"/>
            <w:jc w:val="left"/>
          </w:pPr>
        </w:pPrChange>
      </w:pPr>
    </w:p>
    <w:p w14:paraId="73ADC4D1" w14:textId="6BB4D4BA" w:rsidR="00A12EF7" w:rsidDel="0033555D" w:rsidRDefault="00A12EF7" w:rsidP="0033555D">
      <w:pPr>
        <w:widowControl/>
        <w:jc w:val="left"/>
        <w:rPr>
          <w:del w:id="220" w:author="cafe-0004" w:date="2024-04-01T09:47:00Z"/>
          <w:rFonts w:ascii="ＭＳ 明朝" w:eastAsia="ＭＳ 明朝" w:hAnsi="ＭＳ 明朝"/>
          <w:sz w:val="24"/>
          <w:szCs w:val="24"/>
        </w:rPr>
        <w:pPrChange w:id="221" w:author="cafe-0004" w:date="2024-04-01T09:47:00Z">
          <w:pPr>
            <w:widowControl/>
            <w:ind w:firstLineChars="100" w:firstLine="240"/>
            <w:jc w:val="left"/>
          </w:pPr>
        </w:pPrChange>
      </w:pPr>
    </w:p>
    <w:p w14:paraId="67C80E51" w14:textId="1351E0C7" w:rsidR="00A12EF7" w:rsidDel="0033555D" w:rsidRDefault="00A12EF7" w:rsidP="0033555D">
      <w:pPr>
        <w:widowControl/>
        <w:jc w:val="left"/>
        <w:rPr>
          <w:del w:id="222" w:author="cafe-0004" w:date="2024-04-01T09:47:00Z"/>
          <w:rFonts w:ascii="ＭＳ 明朝" w:eastAsia="ＭＳ 明朝" w:hAnsi="ＭＳ 明朝"/>
          <w:sz w:val="24"/>
          <w:szCs w:val="24"/>
        </w:rPr>
        <w:pPrChange w:id="223" w:author="cafe-0004" w:date="2024-04-01T09:47:00Z">
          <w:pPr>
            <w:widowControl/>
            <w:ind w:firstLineChars="100" w:firstLine="240"/>
            <w:jc w:val="left"/>
          </w:pPr>
        </w:pPrChange>
      </w:pPr>
    </w:p>
    <w:p w14:paraId="4BBCCB5F" w14:textId="4728F9D9" w:rsidR="00A12EF7" w:rsidDel="0033555D" w:rsidRDefault="00A12EF7" w:rsidP="0033555D">
      <w:pPr>
        <w:widowControl/>
        <w:jc w:val="left"/>
        <w:rPr>
          <w:del w:id="224" w:author="cafe-0004" w:date="2024-04-01T09:47:00Z"/>
          <w:rFonts w:ascii="ＭＳ 明朝" w:eastAsia="ＭＳ 明朝" w:hAnsi="ＭＳ 明朝"/>
          <w:sz w:val="24"/>
          <w:szCs w:val="24"/>
        </w:rPr>
        <w:pPrChange w:id="225" w:author="cafe-0004" w:date="2024-04-01T09:47:00Z">
          <w:pPr>
            <w:widowControl/>
            <w:ind w:firstLineChars="100" w:firstLine="240"/>
            <w:jc w:val="left"/>
          </w:pPr>
        </w:pPrChange>
      </w:pPr>
    </w:p>
    <w:p w14:paraId="47B1766F" w14:textId="0A05E595" w:rsidR="00A12EF7" w:rsidDel="0033555D" w:rsidRDefault="00A12EF7" w:rsidP="0033555D">
      <w:pPr>
        <w:widowControl/>
        <w:jc w:val="left"/>
        <w:rPr>
          <w:del w:id="226" w:author="cafe-0004" w:date="2024-04-01T09:47:00Z"/>
          <w:rFonts w:ascii="ＭＳ 明朝" w:eastAsia="ＭＳ 明朝" w:hAnsi="ＭＳ 明朝"/>
          <w:sz w:val="24"/>
          <w:szCs w:val="24"/>
        </w:rPr>
        <w:pPrChange w:id="227" w:author="cafe-0004" w:date="2024-04-01T09:47:00Z">
          <w:pPr>
            <w:widowControl/>
            <w:ind w:firstLineChars="100" w:firstLine="240"/>
            <w:jc w:val="left"/>
          </w:pPr>
        </w:pPrChange>
      </w:pPr>
    </w:p>
    <w:p w14:paraId="2E5FA686" w14:textId="1F454040" w:rsidR="00A12EF7" w:rsidDel="0033555D" w:rsidRDefault="00A12EF7" w:rsidP="0033555D">
      <w:pPr>
        <w:widowControl/>
        <w:jc w:val="left"/>
        <w:rPr>
          <w:del w:id="228" w:author="cafe-0004" w:date="2024-04-01T09:47:00Z"/>
          <w:rFonts w:ascii="ＭＳ 明朝" w:eastAsia="ＭＳ 明朝" w:hAnsi="ＭＳ 明朝"/>
          <w:sz w:val="24"/>
          <w:szCs w:val="24"/>
        </w:rPr>
        <w:pPrChange w:id="229" w:author="cafe-0004" w:date="2024-04-01T09:47:00Z">
          <w:pPr>
            <w:widowControl/>
            <w:ind w:firstLineChars="100" w:firstLine="240"/>
            <w:jc w:val="left"/>
          </w:pPr>
        </w:pPrChange>
      </w:pPr>
    </w:p>
    <w:p w14:paraId="3A1E0B79" w14:textId="2DAAE9DD" w:rsidR="00A12EF7" w:rsidDel="00AB3B0F" w:rsidRDefault="00A12EF7" w:rsidP="0033555D">
      <w:pPr>
        <w:widowControl/>
        <w:jc w:val="left"/>
        <w:rPr>
          <w:del w:id="230" w:author="cafe-0004" w:date="2024-03-28T11:02:00Z"/>
          <w:rFonts w:ascii="ＭＳ 明朝" w:eastAsia="ＭＳ 明朝" w:hAnsi="ＭＳ 明朝"/>
          <w:sz w:val="24"/>
          <w:szCs w:val="24"/>
        </w:rPr>
        <w:pPrChange w:id="231" w:author="cafe-0004" w:date="2024-04-01T09:47:00Z">
          <w:pPr>
            <w:widowControl/>
            <w:ind w:firstLineChars="100" w:firstLine="240"/>
            <w:jc w:val="left"/>
          </w:pPr>
        </w:pPrChange>
      </w:pPr>
    </w:p>
    <w:p w14:paraId="10DA9303" w14:textId="3EBE96CA" w:rsidR="00A12EF7" w:rsidRPr="00082FD3" w:rsidDel="0033555D" w:rsidRDefault="00A12EF7" w:rsidP="0033555D">
      <w:pPr>
        <w:widowControl/>
        <w:jc w:val="left"/>
        <w:rPr>
          <w:del w:id="232" w:author="cafe-0004" w:date="2024-04-01T09:47:00Z"/>
          <w:rFonts w:ascii="ＭＳ 明朝" w:eastAsia="ＭＳ 明朝" w:hAnsi="ＭＳ 明朝"/>
          <w:sz w:val="24"/>
          <w:szCs w:val="24"/>
        </w:rPr>
        <w:pPrChange w:id="233" w:author="cafe-0004" w:date="2024-04-01T09:47:00Z">
          <w:pPr>
            <w:widowControl/>
            <w:ind w:firstLineChars="100" w:firstLine="240"/>
            <w:jc w:val="left"/>
          </w:pPr>
        </w:pPrChange>
      </w:pPr>
    </w:p>
    <w:p w14:paraId="535DE9A2" w14:textId="77777777" w:rsidR="009A230B" w:rsidRPr="00E72809" w:rsidRDefault="009A230B" w:rsidP="009A230B">
      <w:pPr>
        <w:rPr>
          <w:rFonts w:ascii="ＭＳ 明朝" w:eastAsia="ＭＳ 明朝" w:hAnsi="ＭＳ 明朝"/>
          <w:sz w:val="24"/>
          <w:szCs w:val="28"/>
        </w:rPr>
      </w:pPr>
      <w:bookmarkStart w:id="234" w:name="_GoBack"/>
      <w:bookmarkEnd w:id="234"/>
      <w:r w:rsidRPr="00E72809">
        <w:rPr>
          <w:rFonts w:ascii="ＭＳ 明朝" w:eastAsia="ＭＳ 明朝" w:hAnsi="ＭＳ 明朝" w:hint="eastAsia"/>
          <w:sz w:val="24"/>
          <w:szCs w:val="28"/>
        </w:rPr>
        <w:lastRenderedPageBreak/>
        <w:t>（別記様式）</w:t>
      </w:r>
    </w:p>
    <w:p w14:paraId="54D8D7F9" w14:textId="77777777" w:rsidR="009A230B" w:rsidRPr="00E72809" w:rsidRDefault="009A230B" w:rsidP="009A230B">
      <w:pPr>
        <w:spacing w:afterLines="50" w:after="180"/>
        <w:ind w:firstLineChars="100" w:firstLine="240"/>
        <w:jc w:val="center"/>
        <w:rPr>
          <w:rFonts w:ascii="ＭＳ 明朝" w:eastAsia="ＭＳ 明朝" w:hAnsi="ＭＳ 明朝"/>
          <w:sz w:val="24"/>
          <w:szCs w:val="28"/>
        </w:rPr>
      </w:pPr>
      <w:r w:rsidRPr="00E72809">
        <w:rPr>
          <w:rFonts w:ascii="ＭＳ 明朝" w:eastAsia="ＭＳ 明朝" w:hAnsi="ＭＳ 明朝" w:hint="eastAsia"/>
          <w:sz w:val="24"/>
          <w:szCs w:val="28"/>
        </w:rPr>
        <w:t>インターンシップ等参加確認票</w:t>
      </w:r>
    </w:p>
    <w:p w14:paraId="0D275F2C" w14:textId="77777777" w:rsidR="009A230B" w:rsidRPr="00E72809" w:rsidRDefault="009A230B" w:rsidP="009A230B">
      <w:pPr>
        <w:spacing w:afterLines="50" w:after="180" w:line="240" w:lineRule="exact"/>
        <w:ind w:firstLineChars="100" w:firstLine="211"/>
        <w:rPr>
          <w:rFonts w:ascii="ＭＳ 明朝" w:eastAsia="ＭＳ 明朝" w:hAnsi="ＭＳ 明朝"/>
          <w:b/>
        </w:rPr>
      </w:pPr>
      <w:r w:rsidRPr="00E72809">
        <w:rPr>
          <w:rFonts w:ascii="ＭＳ 明朝" w:eastAsia="ＭＳ 明朝" w:hAnsi="ＭＳ 明朝" w:hint="eastAsia"/>
          <w:b/>
        </w:rPr>
        <w:t>参加学生【参加学生本人が記入】</w:t>
      </w:r>
    </w:p>
    <w:tbl>
      <w:tblPr>
        <w:tblStyle w:val="a9"/>
        <w:tblW w:w="0" w:type="auto"/>
        <w:tblInd w:w="421" w:type="dxa"/>
        <w:tblLook w:val="04A0" w:firstRow="1" w:lastRow="0" w:firstColumn="1" w:lastColumn="0" w:noHBand="0" w:noVBand="1"/>
      </w:tblPr>
      <w:tblGrid>
        <w:gridCol w:w="2482"/>
        <w:gridCol w:w="6839"/>
      </w:tblGrid>
      <w:tr w:rsidR="009A230B" w:rsidRPr="009A230B" w14:paraId="6BFEBB09" w14:textId="77777777" w:rsidTr="002D6839">
        <w:trPr>
          <w:trHeight w:val="540"/>
        </w:trPr>
        <w:tc>
          <w:tcPr>
            <w:tcW w:w="2551" w:type="dxa"/>
            <w:vAlign w:val="center"/>
          </w:tcPr>
          <w:p w14:paraId="3A7AD188" w14:textId="77777777" w:rsidR="009A230B" w:rsidRPr="009A230B" w:rsidRDefault="009A230B" w:rsidP="002D6839">
            <w:pPr>
              <w:spacing w:afterLines="50" w:after="180"/>
              <w:jc w:val="center"/>
              <w:rPr>
                <w:rFonts w:ascii="ＭＳ 明朝" w:eastAsia="ＭＳ 明朝" w:hAnsi="ＭＳ 明朝"/>
              </w:rPr>
            </w:pPr>
            <w:r w:rsidRPr="009A230B">
              <w:rPr>
                <w:rFonts w:ascii="ＭＳ 明朝" w:eastAsia="ＭＳ 明朝" w:hAnsi="ＭＳ 明朝" w:hint="eastAsia"/>
              </w:rPr>
              <w:t>氏　名</w:t>
            </w:r>
          </w:p>
        </w:tc>
        <w:tc>
          <w:tcPr>
            <w:tcW w:w="7088" w:type="dxa"/>
          </w:tcPr>
          <w:p w14:paraId="14C5313D" w14:textId="77777777" w:rsidR="009A230B" w:rsidRPr="009A230B" w:rsidRDefault="009A230B" w:rsidP="002D6839">
            <w:pPr>
              <w:spacing w:afterLines="50" w:after="180"/>
              <w:rPr>
                <w:rFonts w:ascii="ＭＳ 明朝" w:eastAsia="ＭＳ 明朝" w:hAnsi="ＭＳ 明朝"/>
              </w:rPr>
            </w:pPr>
          </w:p>
        </w:tc>
      </w:tr>
      <w:tr w:rsidR="009A230B" w:rsidRPr="009A230B" w14:paraId="13435749" w14:textId="77777777" w:rsidTr="002D6839">
        <w:trPr>
          <w:trHeight w:val="540"/>
        </w:trPr>
        <w:tc>
          <w:tcPr>
            <w:tcW w:w="2551" w:type="dxa"/>
            <w:vAlign w:val="center"/>
          </w:tcPr>
          <w:p w14:paraId="265A4C38" w14:textId="77777777" w:rsidR="009A230B" w:rsidRPr="009A230B" w:rsidRDefault="009A230B" w:rsidP="002D6839">
            <w:pPr>
              <w:spacing w:afterLines="50" w:after="180"/>
              <w:jc w:val="center"/>
              <w:rPr>
                <w:rFonts w:ascii="ＭＳ 明朝" w:eastAsia="ＭＳ 明朝" w:hAnsi="ＭＳ 明朝"/>
              </w:rPr>
            </w:pPr>
            <w:r w:rsidRPr="009A230B">
              <w:rPr>
                <w:rFonts w:ascii="ＭＳ 明朝" w:eastAsia="ＭＳ 明朝" w:hAnsi="ＭＳ 明朝" w:hint="eastAsia"/>
              </w:rPr>
              <w:t>学校名</w:t>
            </w:r>
          </w:p>
        </w:tc>
        <w:tc>
          <w:tcPr>
            <w:tcW w:w="7088" w:type="dxa"/>
          </w:tcPr>
          <w:p w14:paraId="712AD53C" w14:textId="77777777" w:rsidR="009A230B" w:rsidRPr="009A230B" w:rsidRDefault="009A230B" w:rsidP="002D6839">
            <w:pPr>
              <w:spacing w:afterLines="50" w:after="180"/>
              <w:rPr>
                <w:rFonts w:ascii="ＭＳ 明朝" w:eastAsia="ＭＳ 明朝" w:hAnsi="ＭＳ 明朝"/>
              </w:rPr>
            </w:pPr>
          </w:p>
        </w:tc>
      </w:tr>
      <w:tr w:rsidR="009A230B" w:rsidRPr="009A230B" w14:paraId="5201D1B7" w14:textId="77777777" w:rsidTr="002D6839">
        <w:trPr>
          <w:trHeight w:val="540"/>
        </w:trPr>
        <w:tc>
          <w:tcPr>
            <w:tcW w:w="2551" w:type="dxa"/>
            <w:vAlign w:val="center"/>
          </w:tcPr>
          <w:p w14:paraId="197841FF" w14:textId="77777777" w:rsidR="009A230B" w:rsidRPr="009A230B" w:rsidRDefault="009A230B" w:rsidP="002D6839">
            <w:pPr>
              <w:spacing w:afterLines="50" w:after="180"/>
              <w:jc w:val="center"/>
              <w:rPr>
                <w:rFonts w:ascii="ＭＳ 明朝" w:eastAsia="ＭＳ 明朝" w:hAnsi="ＭＳ 明朝"/>
              </w:rPr>
            </w:pPr>
            <w:r w:rsidRPr="009A230B">
              <w:rPr>
                <w:rFonts w:ascii="ＭＳ 明朝" w:eastAsia="ＭＳ 明朝" w:hAnsi="ＭＳ 明朝" w:hint="eastAsia"/>
              </w:rPr>
              <w:t>学部・学科等</w:t>
            </w:r>
          </w:p>
        </w:tc>
        <w:tc>
          <w:tcPr>
            <w:tcW w:w="7088" w:type="dxa"/>
          </w:tcPr>
          <w:p w14:paraId="35888923" w14:textId="77777777" w:rsidR="009A230B" w:rsidRPr="009A230B" w:rsidRDefault="009A230B" w:rsidP="002D6839">
            <w:pPr>
              <w:spacing w:afterLines="50" w:after="180"/>
              <w:rPr>
                <w:rFonts w:ascii="ＭＳ 明朝" w:eastAsia="ＭＳ 明朝" w:hAnsi="ＭＳ 明朝"/>
              </w:rPr>
            </w:pPr>
          </w:p>
        </w:tc>
      </w:tr>
    </w:tbl>
    <w:p w14:paraId="26FE5425" w14:textId="77777777" w:rsidR="009A230B" w:rsidRPr="009A230B" w:rsidRDefault="009A230B" w:rsidP="009A230B">
      <w:pPr>
        <w:spacing w:afterLines="50" w:after="180" w:line="240" w:lineRule="exact"/>
        <w:ind w:firstLineChars="100" w:firstLine="211"/>
        <w:rPr>
          <w:rFonts w:ascii="ＭＳ 明朝" w:eastAsia="ＭＳ 明朝" w:hAnsi="ＭＳ 明朝"/>
          <w:b/>
        </w:rPr>
      </w:pPr>
    </w:p>
    <w:p w14:paraId="1D59FCA5" w14:textId="182D901D" w:rsidR="009A230B" w:rsidRPr="009A230B" w:rsidRDefault="009A230B" w:rsidP="009A230B">
      <w:pPr>
        <w:spacing w:afterLines="50" w:after="180" w:line="240" w:lineRule="exact"/>
        <w:ind w:firstLineChars="100" w:firstLine="211"/>
        <w:rPr>
          <w:rFonts w:ascii="ＭＳ 明朝" w:eastAsia="ＭＳ 明朝" w:hAnsi="ＭＳ 明朝"/>
          <w:b/>
        </w:rPr>
      </w:pPr>
      <w:r w:rsidRPr="009A230B">
        <w:rPr>
          <w:rFonts w:ascii="ＭＳ 明朝" w:eastAsia="ＭＳ 明朝" w:hAnsi="ＭＳ 明朝" w:hint="eastAsia"/>
          <w:b/>
        </w:rPr>
        <w:t>インターンシップ等受入企業等の証明【受入企業等が記入】</w:t>
      </w:r>
    </w:p>
    <w:tbl>
      <w:tblPr>
        <w:tblStyle w:val="a9"/>
        <w:tblW w:w="9696" w:type="dxa"/>
        <w:tblInd w:w="346" w:type="dxa"/>
        <w:tblLook w:val="04A0" w:firstRow="1" w:lastRow="0" w:firstColumn="1" w:lastColumn="0" w:noHBand="0" w:noVBand="1"/>
      </w:tblPr>
      <w:tblGrid>
        <w:gridCol w:w="2571"/>
        <w:gridCol w:w="7125"/>
      </w:tblGrid>
      <w:tr w:rsidR="009A230B" w:rsidRPr="009A230B" w14:paraId="1D310E40" w14:textId="77777777" w:rsidTr="009A230B">
        <w:trPr>
          <w:cantSplit/>
          <w:trHeight w:val="712"/>
        </w:trPr>
        <w:tc>
          <w:tcPr>
            <w:tcW w:w="2571" w:type="dxa"/>
            <w:tcBorders>
              <w:top w:val="single" w:sz="18" w:space="0" w:color="auto"/>
              <w:left w:val="single" w:sz="18" w:space="0" w:color="auto"/>
            </w:tcBorders>
            <w:vAlign w:val="center"/>
          </w:tcPr>
          <w:p w14:paraId="203DFF57" w14:textId="77777777" w:rsidR="009A230B" w:rsidRPr="009A230B" w:rsidRDefault="009A230B" w:rsidP="002D6839">
            <w:pPr>
              <w:jc w:val="center"/>
              <w:rPr>
                <w:rFonts w:ascii="ＭＳ 明朝" w:eastAsia="ＭＳ 明朝" w:hAnsi="ＭＳ 明朝"/>
              </w:rPr>
            </w:pPr>
            <w:r w:rsidRPr="009A230B">
              <w:rPr>
                <w:rFonts w:ascii="ＭＳ 明朝" w:eastAsia="ＭＳ 明朝" w:hAnsi="ＭＳ 明朝" w:hint="eastAsia"/>
              </w:rPr>
              <w:t>受入企業等の名称</w:t>
            </w:r>
          </w:p>
        </w:tc>
        <w:tc>
          <w:tcPr>
            <w:tcW w:w="7125" w:type="dxa"/>
            <w:tcBorders>
              <w:top w:val="single" w:sz="18" w:space="0" w:color="auto"/>
              <w:right w:val="single" w:sz="18" w:space="0" w:color="auto"/>
            </w:tcBorders>
          </w:tcPr>
          <w:p w14:paraId="05796555" w14:textId="77777777" w:rsidR="009A230B" w:rsidRPr="009A230B" w:rsidRDefault="009A230B" w:rsidP="002D6839">
            <w:pPr>
              <w:rPr>
                <w:rFonts w:ascii="ＭＳ 明朝" w:eastAsia="ＭＳ 明朝" w:hAnsi="ＭＳ 明朝"/>
              </w:rPr>
            </w:pPr>
          </w:p>
        </w:tc>
      </w:tr>
      <w:tr w:rsidR="009A230B" w:rsidRPr="009A230B" w14:paraId="008B5FA4" w14:textId="77777777" w:rsidTr="002D6839">
        <w:trPr>
          <w:trHeight w:val="454"/>
        </w:trPr>
        <w:tc>
          <w:tcPr>
            <w:tcW w:w="2571" w:type="dxa"/>
            <w:tcBorders>
              <w:left w:val="single" w:sz="18" w:space="0" w:color="auto"/>
            </w:tcBorders>
            <w:vAlign w:val="center"/>
          </w:tcPr>
          <w:p w14:paraId="7DFC72B4" w14:textId="77777777" w:rsidR="009A230B" w:rsidRPr="009A230B" w:rsidRDefault="009A230B" w:rsidP="002D6839">
            <w:pPr>
              <w:jc w:val="center"/>
              <w:rPr>
                <w:rFonts w:ascii="ＭＳ 明朝" w:eastAsia="ＭＳ 明朝" w:hAnsi="ＭＳ 明朝"/>
              </w:rPr>
            </w:pPr>
            <w:r w:rsidRPr="009A230B">
              <w:rPr>
                <w:rFonts w:ascii="ＭＳ 明朝" w:eastAsia="ＭＳ 明朝" w:hAnsi="ＭＳ 明朝" w:hint="eastAsia"/>
              </w:rPr>
              <w:t>インターンシップ等</w:t>
            </w:r>
          </w:p>
          <w:p w14:paraId="01E88589" w14:textId="77777777" w:rsidR="009A230B" w:rsidRDefault="0002647C" w:rsidP="002D6839">
            <w:pPr>
              <w:jc w:val="center"/>
              <w:rPr>
                <w:rFonts w:ascii="ＭＳ 明朝" w:eastAsia="ＭＳ 明朝" w:hAnsi="ＭＳ 明朝"/>
              </w:rPr>
            </w:pPr>
            <w:r>
              <w:rPr>
                <w:rFonts w:ascii="ＭＳ 明朝" w:eastAsia="ＭＳ 明朝" w:hAnsi="ＭＳ 明朝" w:hint="eastAsia"/>
              </w:rPr>
              <w:t>県内での</w:t>
            </w:r>
            <w:r w:rsidR="009A230B" w:rsidRPr="009A230B">
              <w:rPr>
                <w:rFonts w:ascii="ＭＳ 明朝" w:eastAsia="ＭＳ 明朝" w:hAnsi="ＭＳ 明朝" w:hint="eastAsia"/>
              </w:rPr>
              <w:t>実施場所</w:t>
            </w:r>
          </w:p>
          <w:p w14:paraId="58C97234" w14:textId="75DE1B49" w:rsidR="0002647C" w:rsidRPr="009A230B" w:rsidRDefault="0002647C" w:rsidP="002D6839">
            <w:pPr>
              <w:jc w:val="center"/>
              <w:rPr>
                <w:rFonts w:ascii="ＭＳ 明朝" w:eastAsia="ＭＳ 明朝" w:hAnsi="ＭＳ 明朝"/>
              </w:rPr>
            </w:pPr>
            <w:r>
              <w:rPr>
                <w:rFonts w:ascii="ＭＳ 明朝" w:eastAsia="ＭＳ 明朝" w:hAnsi="ＭＳ 明朝" w:hint="eastAsia"/>
              </w:rPr>
              <w:t>（所在地）</w:t>
            </w:r>
          </w:p>
        </w:tc>
        <w:tc>
          <w:tcPr>
            <w:tcW w:w="7125" w:type="dxa"/>
            <w:tcBorders>
              <w:right w:val="single" w:sz="18" w:space="0" w:color="auto"/>
            </w:tcBorders>
          </w:tcPr>
          <w:p w14:paraId="432F16D2" w14:textId="77777777" w:rsidR="009A230B" w:rsidRPr="009A230B" w:rsidRDefault="009A230B" w:rsidP="002D6839">
            <w:pPr>
              <w:rPr>
                <w:rFonts w:ascii="ＭＳ 明朝" w:eastAsia="ＭＳ 明朝" w:hAnsi="ＭＳ 明朝"/>
                <w:sz w:val="18"/>
                <w:szCs w:val="20"/>
              </w:rPr>
            </w:pPr>
            <w:r w:rsidRPr="009A230B">
              <w:rPr>
                <w:rFonts w:ascii="ＭＳ 明朝" w:eastAsia="ＭＳ 明朝" w:hAnsi="ＭＳ 明朝" w:hint="eastAsia"/>
                <w:sz w:val="18"/>
                <w:szCs w:val="20"/>
              </w:rPr>
              <w:t>〒</w:t>
            </w:r>
          </w:p>
        </w:tc>
      </w:tr>
      <w:tr w:rsidR="009A230B" w:rsidRPr="009A230B" w14:paraId="29B6D21B" w14:textId="77777777" w:rsidTr="002D6839">
        <w:trPr>
          <w:trHeight w:val="454"/>
        </w:trPr>
        <w:tc>
          <w:tcPr>
            <w:tcW w:w="2571" w:type="dxa"/>
            <w:tcBorders>
              <w:left w:val="single" w:sz="18" w:space="0" w:color="auto"/>
            </w:tcBorders>
            <w:vAlign w:val="center"/>
          </w:tcPr>
          <w:p w14:paraId="7DE0D8E3" w14:textId="77777777" w:rsidR="009A230B" w:rsidRPr="009A230B" w:rsidRDefault="009A230B" w:rsidP="002D6839">
            <w:pPr>
              <w:jc w:val="center"/>
              <w:rPr>
                <w:rFonts w:ascii="ＭＳ 明朝" w:eastAsia="ＭＳ 明朝" w:hAnsi="ＭＳ 明朝"/>
              </w:rPr>
            </w:pPr>
            <w:r w:rsidRPr="009A230B">
              <w:rPr>
                <w:rFonts w:ascii="ＭＳ 明朝" w:eastAsia="ＭＳ 明朝" w:hAnsi="ＭＳ 明朝" w:hint="eastAsia"/>
              </w:rPr>
              <w:t>実施期間</w:t>
            </w:r>
          </w:p>
          <w:p w14:paraId="35ED7327" w14:textId="1FD413C0" w:rsidR="009A230B" w:rsidRPr="009A230B" w:rsidRDefault="009A230B" w:rsidP="002D6839">
            <w:pPr>
              <w:jc w:val="center"/>
              <w:rPr>
                <w:rFonts w:ascii="ＭＳ 明朝" w:eastAsia="ＭＳ 明朝" w:hAnsi="ＭＳ 明朝"/>
              </w:rPr>
            </w:pPr>
            <w:r w:rsidRPr="009A230B">
              <w:rPr>
                <w:rFonts w:ascii="ＭＳ 明朝" w:eastAsia="ＭＳ 明朝" w:hAnsi="ＭＳ 明朝" w:hint="eastAsia"/>
                <w:sz w:val="16"/>
                <w:szCs w:val="18"/>
              </w:rPr>
              <w:t>※２日以上の実施が必要</w:t>
            </w:r>
          </w:p>
        </w:tc>
        <w:tc>
          <w:tcPr>
            <w:tcW w:w="7125" w:type="dxa"/>
            <w:tcBorders>
              <w:right w:val="single" w:sz="18" w:space="0" w:color="auto"/>
            </w:tcBorders>
            <w:vAlign w:val="center"/>
          </w:tcPr>
          <w:p w14:paraId="716779C1" w14:textId="77777777" w:rsidR="009A230B" w:rsidRPr="009A230B" w:rsidRDefault="009A230B" w:rsidP="002D6839">
            <w:pPr>
              <w:rPr>
                <w:rFonts w:ascii="ＭＳ 明朝" w:eastAsia="ＭＳ 明朝" w:hAnsi="ＭＳ 明朝"/>
              </w:rPr>
            </w:pPr>
            <w:r w:rsidRPr="009A230B">
              <w:rPr>
                <w:rFonts w:ascii="ＭＳ 明朝" w:eastAsia="ＭＳ 明朝" w:hAnsi="ＭＳ 明朝" w:hint="eastAsia"/>
              </w:rPr>
              <w:t xml:space="preserve">　　　　年　　　　月　　　　日　　～　　　年　　　　月　　　　日</w:t>
            </w:r>
          </w:p>
        </w:tc>
      </w:tr>
      <w:tr w:rsidR="009A230B" w:rsidRPr="009A230B" w14:paraId="16B3F57F" w14:textId="77777777" w:rsidTr="00CA289B">
        <w:trPr>
          <w:trHeight w:val="619"/>
        </w:trPr>
        <w:tc>
          <w:tcPr>
            <w:tcW w:w="9696" w:type="dxa"/>
            <w:gridSpan w:val="2"/>
            <w:tcBorders>
              <w:left w:val="single" w:sz="18" w:space="0" w:color="auto"/>
              <w:right w:val="single" w:sz="18" w:space="0" w:color="auto"/>
            </w:tcBorders>
            <w:vAlign w:val="center"/>
          </w:tcPr>
          <w:p w14:paraId="21B2F149" w14:textId="4D3BD534" w:rsidR="009A230B" w:rsidRDefault="00E72809" w:rsidP="009A230B">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0CD3B0BE" wp14:editId="15892EEE">
                      <wp:simplePos x="0" y="0"/>
                      <wp:positionH relativeFrom="column">
                        <wp:posOffset>149860</wp:posOffset>
                      </wp:positionH>
                      <wp:positionV relativeFrom="paragraph">
                        <wp:posOffset>215265</wp:posOffset>
                      </wp:positionV>
                      <wp:extent cx="226060" cy="212090"/>
                      <wp:effectExtent l="0" t="0" r="21590" b="16510"/>
                      <wp:wrapNone/>
                      <wp:docPr id="1" name="正方形/長方形 1"/>
                      <wp:cNvGraphicFramePr/>
                      <a:graphic xmlns:a="http://schemas.openxmlformats.org/drawingml/2006/main">
                        <a:graphicData uri="http://schemas.microsoft.com/office/word/2010/wordprocessingShape">
                          <wps:wsp>
                            <wps:cNvSpPr/>
                            <wps:spPr>
                              <a:xfrm>
                                <a:off x="0" y="0"/>
                                <a:ext cx="226060" cy="2120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A394DEF" id="正方形/長方形 1" o:spid="_x0000_s1026" style="position:absolute;left:0;text-align:left;margin-left:11.8pt;margin-top:16.95pt;width:17.8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" filled="f" strokecolor="black [3213]" strokeweight="1pt"/>
                  </w:pict>
                </mc:Fallback>
              </mc:AlternateContent>
            </w:r>
            <w:r w:rsidR="009A230B" w:rsidRPr="009A230B">
              <w:rPr>
                <w:rFonts w:ascii="ＭＳ 明朝" w:eastAsia="ＭＳ 明朝" w:hAnsi="ＭＳ 明朝" w:hint="eastAsia"/>
              </w:rPr>
              <w:t xml:space="preserve">　</w:t>
            </w:r>
            <w:r w:rsidR="009A230B">
              <w:rPr>
                <w:rFonts w:ascii="ＭＳ 明朝" w:hAnsi="ＭＳ 明朝" w:hint="eastAsia"/>
              </w:rPr>
              <w:t xml:space="preserve">　　</w:t>
            </w:r>
            <w:r w:rsidR="009A230B" w:rsidRPr="009A230B">
              <w:rPr>
                <w:rFonts w:ascii="ＭＳ 明朝" w:eastAsia="ＭＳ 明朝" w:hAnsi="ＭＳ 明朝" w:hint="eastAsia"/>
              </w:rPr>
              <w:t xml:space="preserve">　当社は</w:t>
            </w:r>
            <w:r w:rsidR="009A230B">
              <w:rPr>
                <w:rFonts w:ascii="ＭＳ 明朝" w:eastAsia="ＭＳ 明朝" w:hAnsi="ＭＳ 明朝" w:hint="eastAsia"/>
              </w:rPr>
              <w:t>労働関係法令等を遵守するなど、</w:t>
            </w:r>
            <w:r w:rsidR="009A230B" w:rsidRPr="009A230B">
              <w:rPr>
                <w:rFonts w:ascii="ＭＳ 明朝" w:eastAsia="ＭＳ 明朝" w:hAnsi="ＭＳ 明朝" w:hint="eastAsia"/>
              </w:rPr>
              <w:t>学生</w:t>
            </w:r>
            <w:r w:rsidR="009A230B" w:rsidRPr="009A230B">
              <w:rPr>
                <w:rFonts w:ascii="ＭＳ 明朝" w:eastAsia="ＭＳ 明朝" w:hAnsi="ＭＳ 明朝"/>
              </w:rPr>
              <w:t>UIターンインターンシップ等交通費助成金</w:t>
            </w:r>
          </w:p>
          <w:p w14:paraId="0D5E1BC2" w14:textId="6FDB825A" w:rsidR="009A230B" w:rsidRDefault="00E72809" w:rsidP="009A230B">
            <w:pPr>
              <w:ind w:firstLineChars="400" w:firstLine="84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8239" behindDoc="0" locked="0" layoutInCell="1" allowOverlap="1" wp14:anchorId="5089F289" wp14:editId="288BC4C6">
                      <wp:simplePos x="0" y="0"/>
                      <wp:positionH relativeFrom="column">
                        <wp:posOffset>1905</wp:posOffset>
                      </wp:positionH>
                      <wp:positionV relativeFrom="paragraph">
                        <wp:posOffset>120650</wp:posOffset>
                      </wp:positionV>
                      <wp:extent cx="518795" cy="30924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18795" cy="3092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73E872" w14:textId="22F82BEA" w:rsidR="00E72809" w:rsidRPr="00E72809" w:rsidRDefault="00E72809" w:rsidP="00E72809">
                                  <w:pPr>
                                    <w:jc w:val="center"/>
                                    <w:rPr>
                                      <w:rFonts w:ascii="ＭＳ 明朝" w:eastAsia="ＭＳ 明朝" w:hAnsi="ＭＳ 明朝"/>
                                      <w:color w:val="000000" w:themeColor="text1"/>
                                      <w:sz w:val="16"/>
                                      <w:szCs w:val="18"/>
                                    </w:rPr>
                                  </w:pPr>
                                  <w:r w:rsidRPr="00E72809">
                                    <w:rPr>
                                      <w:rFonts w:ascii="ＭＳ 明朝" w:eastAsia="ＭＳ 明朝" w:hAnsi="ＭＳ 明朝" w:hint="eastAsia"/>
                                      <w:color w:val="000000" w:themeColor="text1"/>
                                      <w:sz w:val="16"/>
                                      <w:szCs w:val="18"/>
                                    </w:rPr>
                                    <w:t>確認欄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9F289" id="正方形/長方形 2" o:spid="_x0000_s1026" style="position:absolute;left:0;text-align:left;margin-left:.15pt;margin-top:9.5pt;width:40.85pt;height:24.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" filled="f" stroked="f" strokeweight="1pt">
                      <v:textbox>
                        <w:txbxContent>
                          <w:p w14:paraId="4E73E872" w14:textId="22F82BEA" w:rsidR="00E72809" w:rsidRPr="00E72809" w:rsidRDefault="00E72809" w:rsidP="00E72809">
                            <w:pPr>
                              <w:jc w:val="center"/>
                              <w:rPr>
                                <w:rFonts w:ascii="ＭＳ 明朝" w:eastAsia="ＭＳ 明朝" w:hAnsi="ＭＳ 明朝"/>
                                <w:color w:val="000000" w:themeColor="text1"/>
                                <w:sz w:val="16"/>
                                <w:szCs w:val="18"/>
                              </w:rPr>
                            </w:pPr>
                            <w:r w:rsidRPr="00E72809">
                              <w:rPr>
                                <w:rFonts w:ascii="ＭＳ 明朝" w:eastAsia="ＭＳ 明朝" w:hAnsi="ＭＳ 明朝" w:hint="eastAsia"/>
                                <w:color w:val="000000" w:themeColor="text1"/>
                                <w:sz w:val="16"/>
                                <w:szCs w:val="18"/>
                              </w:rPr>
                              <w:t>確認欄</w:t>
                            </w:r>
                          </w:p>
                        </w:txbxContent>
                      </v:textbox>
                    </v:rect>
                  </w:pict>
                </mc:Fallback>
              </mc:AlternateContent>
            </w:r>
            <w:r w:rsidR="009A230B" w:rsidRPr="009A230B">
              <w:rPr>
                <w:rFonts w:ascii="ＭＳ 明朝" w:eastAsia="ＭＳ 明朝" w:hAnsi="ＭＳ 明朝"/>
              </w:rPr>
              <w:t>交付要綱</w:t>
            </w:r>
            <w:r w:rsidR="009A230B">
              <w:rPr>
                <w:rFonts w:ascii="ＭＳ 明朝" w:eastAsia="ＭＳ 明朝" w:hAnsi="ＭＳ 明朝" w:hint="eastAsia"/>
              </w:rPr>
              <w:t>第２条第２項に該当する県内企業等であることに相違ありません。</w:t>
            </w:r>
          </w:p>
          <w:p w14:paraId="5882383A" w14:textId="3444EC5B" w:rsidR="009A230B" w:rsidRPr="009A230B" w:rsidRDefault="009A230B" w:rsidP="009A230B">
            <w:pPr>
              <w:ind w:firstLineChars="400" w:firstLine="840"/>
              <w:rPr>
                <w:rFonts w:ascii="ＭＳ 明朝" w:eastAsia="ＭＳ 明朝" w:hAnsi="ＭＳ 明朝"/>
              </w:rPr>
            </w:pPr>
            <w:r>
              <w:rPr>
                <w:rFonts w:ascii="ＭＳ 明朝" w:eastAsia="ＭＳ 明朝" w:hAnsi="ＭＳ 明朝" w:hint="eastAsia"/>
              </w:rPr>
              <w:t>（確認欄にチェックをお願いします。）</w:t>
            </w:r>
          </w:p>
        </w:tc>
      </w:tr>
      <w:tr w:rsidR="009A230B" w:rsidRPr="009A230B" w14:paraId="6A6E9CEB" w14:textId="77777777" w:rsidTr="002D6839">
        <w:trPr>
          <w:trHeight w:val="2076"/>
        </w:trPr>
        <w:tc>
          <w:tcPr>
            <w:tcW w:w="9696" w:type="dxa"/>
            <w:gridSpan w:val="2"/>
            <w:tcBorders>
              <w:left w:val="single" w:sz="18" w:space="0" w:color="auto"/>
              <w:bottom w:val="single" w:sz="18" w:space="0" w:color="auto"/>
              <w:right w:val="single" w:sz="18" w:space="0" w:color="auto"/>
            </w:tcBorders>
          </w:tcPr>
          <w:p w14:paraId="65A72C59" w14:textId="31C50EF4" w:rsidR="009A230B" w:rsidRPr="009A230B" w:rsidRDefault="009A230B" w:rsidP="002D6839">
            <w:pPr>
              <w:spacing w:beforeLines="50" w:before="180"/>
              <w:ind w:firstLineChars="100" w:firstLine="210"/>
              <w:rPr>
                <w:rFonts w:ascii="ＭＳ 明朝" w:eastAsia="ＭＳ 明朝" w:hAnsi="ＭＳ 明朝"/>
              </w:rPr>
            </w:pPr>
            <w:r w:rsidRPr="009A230B">
              <w:rPr>
                <w:rFonts w:ascii="ＭＳ 明朝" w:eastAsia="ＭＳ 明朝" w:hAnsi="ＭＳ 明朝" w:hint="eastAsia"/>
              </w:rPr>
              <w:t>上記学生がインターンシップ等に参加したことを証します。</w:t>
            </w:r>
          </w:p>
          <w:p w14:paraId="595D4AAA" w14:textId="77777777" w:rsidR="009A230B" w:rsidRPr="009A230B" w:rsidRDefault="009A230B" w:rsidP="002D6839">
            <w:pPr>
              <w:rPr>
                <w:rFonts w:ascii="ＭＳ 明朝" w:eastAsia="ＭＳ 明朝" w:hAnsi="ＭＳ 明朝"/>
              </w:rPr>
            </w:pPr>
            <w:r w:rsidRPr="009A230B">
              <w:rPr>
                <w:rFonts w:ascii="ＭＳ 明朝" w:eastAsia="ＭＳ 明朝" w:hAnsi="ＭＳ 明朝" w:hint="eastAsia"/>
              </w:rPr>
              <w:t xml:space="preserve">　　　　　　　　　　　　　　　　　　　　　　　　　　　　　　　年　　　　月　　　　日</w:t>
            </w:r>
          </w:p>
          <w:p w14:paraId="6B065105" w14:textId="77777777" w:rsidR="009A230B" w:rsidRPr="009A230B" w:rsidRDefault="009A230B" w:rsidP="002D6839">
            <w:pPr>
              <w:rPr>
                <w:rFonts w:ascii="ＭＳ 明朝" w:eastAsia="ＭＳ 明朝" w:hAnsi="ＭＳ 明朝"/>
              </w:rPr>
            </w:pPr>
            <w:r w:rsidRPr="009A230B">
              <w:rPr>
                <w:rFonts w:ascii="ＭＳ 明朝" w:eastAsia="ＭＳ 明朝" w:hAnsi="ＭＳ 明朝" w:hint="eastAsia"/>
              </w:rPr>
              <w:t xml:space="preserve">　　　　　　　　　　　　　　　　</w:t>
            </w:r>
            <w:r w:rsidRPr="009A230B">
              <w:rPr>
                <w:rFonts w:ascii="ＭＳ 明朝" w:eastAsia="ＭＳ 明朝" w:hAnsi="ＭＳ 明朝" w:hint="eastAsia"/>
                <w:spacing w:val="52"/>
                <w:kern w:val="0"/>
                <w:fitText w:val="840" w:id="-1279498240"/>
              </w:rPr>
              <w:t>所在</w:t>
            </w:r>
            <w:r w:rsidRPr="009A230B">
              <w:rPr>
                <w:rFonts w:ascii="ＭＳ 明朝" w:eastAsia="ＭＳ 明朝" w:hAnsi="ＭＳ 明朝" w:hint="eastAsia"/>
                <w:spacing w:val="1"/>
                <w:kern w:val="0"/>
                <w:fitText w:val="840" w:id="-1279498240"/>
              </w:rPr>
              <w:t>地</w:t>
            </w:r>
          </w:p>
          <w:p w14:paraId="6C5F10EB" w14:textId="77777777" w:rsidR="009A230B" w:rsidRPr="009A230B" w:rsidRDefault="009A230B" w:rsidP="002D6839">
            <w:pPr>
              <w:rPr>
                <w:rFonts w:ascii="ＭＳ 明朝" w:eastAsia="ＭＳ 明朝" w:hAnsi="ＭＳ 明朝"/>
              </w:rPr>
            </w:pPr>
            <w:r w:rsidRPr="009A230B">
              <w:rPr>
                <w:rFonts w:ascii="ＭＳ 明朝" w:eastAsia="ＭＳ 明朝" w:hAnsi="ＭＳ 明朝" w:hint="eastAsia"/>
              </w:rPr>
              <w:t xml:space="preserve">　　　　　　　　　　　　　　　　企業等名</w:t>
            </w:r>
          </w:p>
          <w:p w14:paraId="1618FAFD" w14:textId="77777777" w:rsidR="009A230B" w:rsidRPr="009A230B" w:rsidRDefault="009A230B" w:rsidP="002D6839">
            <w:pPr>
              <w:rPr>
                <w:rFonts w:ascii="ＭＳ 明朝" w:eastAsia="ＭＳ 明朝" w:hAnsi="ＭＳ 明朝"/>
              </w:rPr>
            </w:pPr>
            <w:r w:rsidRPr="009A230B">
              <w:rPr>
                <w:rFonts w:ascii="ＭＳ 明朝" w:eastAsia="ＭＳ 明朝" w:hAnsi="ＭＳ 明朝" w:hint="eastAsia"/>
              </w:rPr>
              <w:t xml:space="preserve">　　　　　　　　　　　　　　　　部　　署</w:t>
            </w:r>
          </w:p>
          <w:p w14:paraId="576179E0" w14:textId="77777777" w:rsidR="009A230B" w:rsidRPr="009A230B" w:rsidRDefault="009A230B" w:rsidP="002D6839">
            <w:pPr>
              <w:rPr>
                <w:rFonts w:ascii="ＭＳ 明朝" w:eastAsia="ＭＳ 明朝" w:hAnsi="ＭＳ 明朝"/>
              </w:rPr>
            </w:pPr>
            <w:r w:rsidRPr="009A230B">
              <w:rPr>
                <w:rFonts w:ascii="ＭＳ 明朝" w:eastAsia="ＭＳ 明朝" w:hAnsi="ＭＳ 明朝" w:hint="eastAsia"/>
              </w:rPr>
              <w:t xml:space="preserve">　　　　　　　　　　　　　　　　電話番号</w:t>
            </w:r>
          </w:p>
          <w:p w14:paraId="518D6888" w14:textId="77777777" w:rsidR="009A230B" w:rsidRPr="009A230B" w:rsidRDefault="009A230B" w:rsidP="002D6839">
            <w:pPr>
              <w:rPr>
                <w:rFonts w:ascii="ＭＳ 明朝" w:eastAsia="ＭＳ 明朝" w:hAnsi="ＭＳ 明朝"/>
              </w:rPr>
            </w:pPr>
            <w:r w:rsidRPr="009A230B">
              <w:rPr>
                <w:rFonts w:ascii="ＭＳ 明朝" w:eastAsia="ＭＳ 明朝" w:hAnsi="ＭＳ 明朝" w:hint="eastAsia"/>
              </w:rPr>
              <w:t xml:space="preserve">　　　　　　　　　　　　　　　　事務担当者職・氏名</w:t>
            </w:r>
          </w:p>
          <w:p w14:paraId="38F0014C" w14:textId="77777777" w:rsidR="009A230B" w:rsidRPr="009A230B" w:rsidRDefault="009A230B" w:rsidP="002D6839">
            <w:pPr>
              <w:ind w:firstLineChars="1600" w:firstLine="3360"/>
              <w:rPr>
                <w:rFonts w:ascii="ＭＳ 明朝" w:eastAsia="ＭＳ 明朝" w:hAnsi="ＭＳ 明朝"/>
              </w:rPr>
            </w:pPr>
            <w:r w:rsidRPr="009A230B">
              <w:rPr>
                <w:rFonts w:ascii="ＭＳ 明朝" w:eastAsia="ＭＳ 明朝" w:hAnsi="ＭＳ 明朝" w:hint="eastAsia"/>
              </w:rPr>
              <w:t>（自署）</w:t>
            </w:r>
          </w:p>
        </w:tc>
      </w:tr>
    </w:tbl>
    <w:p w14:paraId="1BF4C4C6" w14:textId="77777777" w:rsidR="009A230B" w:rsidRPr="009A230B" w:rsidRDefault="009A230B" w:rsidP="0022009F">
      <w:pPr>
        <w:spacing w:line="180" w:lineRule="exact"/>
        <w:rPr>
          <w:rFonts w:ascii="ＭＳ 明朝" w:eastAsia="ＭＳ 明朝" w:hAnsi="ＭＳ 明朝"/>
        </w:rPr>
      </w:pPr>
      <w:r w:rsidRPr="009A230B">
        <w:rPr>
          <w:rFonts w:ascii="ＭＳ 明朝" w:eastAsia="ＭＳ 明朝" w:hAnsi="ＭＳ 明朝" w:hint="eastAsia"/>
        </w:rPr>
        <w:t xml:space="preserve">　</w:t>
      </w:r>
    </w:p>
    <w:p w14:paraId="40935E8F" w14:textId="26977874" w:rsidR="009A230B" w:rsidRPr="009A230B" w:rsidRDefault="009A230B" w:rsidP="009A230B">
      <w:pPr>
        <w:rPr>
          <w:rFonts w:ascii="ＭＳ 明朝" w:eastAsia="ＭＳ 明朝" w:hAnsi="ＭＳ 明朝"/>
          <w:b/>
          <w:bCs/>
        </w:rPr>
      </w:pPr>
      <w:r w:rsidRPr="009A230B">
        <w:rPr>
          <w:rFonts w:ascii="ＭＳ 明朝" w:eastAsia="ＭＳ 明朝" w:hAnsi="ＭＳ 明朝" w:hint="eastAsia"/>
        </w:rPr>
        <w:t xml:space="preserve">　　</w:t>
      </w:r>
      <w:r w:rsidRPr="009A230B">
        <w:rPr>
          <w:rFonts w:ascii="ＭＳ 明朝" w:eastAsia="ＭＳ 明朝" w:hAnsi="ＭＳ 明朝" w:hint="eastAsia"/>
          <w:b/>
          <w:bCs/>
          <w:sz w:val="24"/>
          <w:szCs w:val="28"/>
          <w:bdr w:val="single" w:sz="4" w:space="0" w:color="auto"/>
          <w:shd w:val="pct15" w:color="auto" w:fill="FFFFFF"/>
        </w:rPr>
        <w:t>石川県人材確保・定住推進機構から企業等の皆様へのお願い</w:t>
      </w:r>
    </w:p>
    <w:p w14:paraId="709F6E89" w14:textId="44E7492D" w:rsidR="009A230B" w:rsidRPr="009A230B" w:rsidRDefault="009A230B" w:rsidP="0002647C">
      <w:pPr>
        <w:spacing w:line="320" w:lineRule="exact"/>
        <w:ind w:left="630" w:hangingChars="300" w:hanging="630"/>
        <w:rPr>
          <w:rFonts w:ascii="ＭＳ 明朝" w:eastAsia="ＭＳ 明朝" w:hAnsi="ＭＳ 明朝"/>
          <w:szCs w:val="24"/>
        </w:rPr>
      </w:pPr>
      <w:r w:rsidRPr="009A230B">
        <w:rPr>
          <w:rFonts w:ascii="ＭＳ 明朝" w:eastAsia="ＭＳ 明朝" w:hAnsi="ＭＳ 明朝" w:hint="eastAsia"/>
          <w:szCs w:val="21"/>
        </w:rPr>
        <w:t xml:space="preserve">　　・</w:t>
      </w:r>
      <w:r w:rsidRPr="009A230B">
        <w:rPr>
          <w:rFonts w:ascii="ＭＳ 明朝" w:eastAsia="ＭＳ 明朝" w:hAnsi="ＭＳ 明朝" w:hint="eastAsia"/>
          <w:szCs w:val="24"/>
        </w:rPr>
        <w:t>この確認票は、石川県人材確保・定住推進機構が県外学生に対し、インターンシップ等への参加に要した交通費を助成するための必要書類として、</w:t>
      </w:r>
      <w:r w:rsidR="00F07A25">
        <w:rPr>
          <w:rFonts w:ascii="ＭＳ 明朝" w:eastAsia="ＭＳ 明朝" w:hAnsi="ＭＳ 明朝" w:hint="eastAsia"/>
          <w:szCs w:val="24"/>
        </w:rPr>
        <w:t>貴社</w:t>
      </w:r>
      <w:r w:rsidRPr="009A230B">
        <w:rPr>
          <w:rFonts w:ascii="ＭＳ 明朝" w:eastAsia="ＭＳ 明朝" w:hAnsi="ＭＳ 明朝" w:hint="eastAsia"/>
          <w:szCs w:val="24"/>
        </w:rPr>
        <w:t>を訪問したことを確認するものとして使用します。</w:t>
      </w:r>
    </w:p>
    <w:p w14:paraId="2F606EC3" w14:textId="40F9C5B8" w:rsidR="009A230B" w:rsidRPr="009A230B" w:rsidRDefault="009A230B" w:rsidP="0002647C">
      <w:pPr>
        <w:spacing w:line="320" w:lineRule="exact"/>
        <w:ind w:leftChars="200" w:left="630" w:hangingChars="100" w:hanging="210"/>
        <w:rPr>
          <w:rFonts w:ascii="ＭＳ 明朝" w:eastAsia="ＭＳ 明朝" w:hAnsi="ＭＳ 明朝"/>
          <w:szCs w:val="21"/>
        </w:rPr>
      </w:pPr>
      <w:r w:rsidRPr="009A230B">
        <w:rPr>
          <w:rFonts w:ascii="ＭＳ 明朝" w:eastAsia="ＭＳ 明朝" w:hAnsi="ＭＳ 明朝" w:hint="eastAsia"/>
          <w:szCs w:val="24"/>
        </w:rPr>
        <w:t>・</w:t>
      </w:r>
      <w:r w:rsidRPr="009A230B">
        <w:rPr>
          <w:rFonts w:ascii="ＭＳ 明朝" w:eastAsia="ＭＳ 明朝" w:hAnsi="ＭＳ 明朝" w:hint="eastAsia"/>
          <w:szCs w:val="21"/>
        </w:rPr>
        <w:t>学生がこの確認票を持参した場合は、太枠内の記載及び証明に御協力ください。</w:t>
      </w:r>
    </w:p>
    <w:p w14:paraId="21860562" w14:textId="2EA2A285" w:rsidR="009A230B" w:rsidRPr="009A230B" w:rsidRDefault="009A230B" w:rsidP="0002647C">
      <w:pPr>
        <w:spacing w:line="320" w:lineRule="exact"/>
        <w:ind w:leftChars="200" w:left="630" w:hangingChars="100" w:hanging="210"/>
        <w:rPr>
          <w:rFonts w:ascii="ＭＳ 明朝" w:eastAsia="ＭＳ 明朝" w:hAnsi="ＭＳ 明朝"/>
          <w:szCs w:val="21"/>
        </w:rPr>
      </w:pPr>
      <w:r w:rsidRPr="009A230B">
        <w:rPr>
          <w:rFonts w:ascii="ＭＳ 明朝" w:eastAsia="ＭＳ 明朝" w:hAnsi="ＭＳ 明朝" w:hint="eastAsia"/>
          <w:szCs w:val="21"/>
        </w:rPr>
        <w:t>・官公庁のインターンシップ等は本助成の対象外です。</w:t>
      </w:r>
    </w:p>
    <w:p w14:paraId="48D3174B" w14:textId="31C9B98D" w:rsidR="009A230B" w:rsidRPr="009A230B" w:rsidRDefault="00C33547" w:rsidP="0002647C">
      <w:pPr>
        <w:spacing w:line="320" w:lineRule="exact"/>
        <w:ind w:left="630" w:hangingChars="300" w:hanging="630"/>
        <w:rPr>
          <w:rFonts w:ascii="ＭＳ 明朝" w:eastAsia="ＭＳ 明朝" w:hAnsi="ＭＳ 明朝"/>
          <w:sz w:val="24"/>
          <w:szCs w:val="24"/>
        </w:rPr>
      </w:pPr>
      <w:r>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14:anchorId="0C945EA6" wp14:editId="210E5DF1">
                <wp:simplePos x="0" y="0"/>
                <wp:positionH relativeFrom="column">
                  <wp:posOffset>78105</wp:posOffset>
                </wp:positionH>
                <wp:positionV relativeFrom="paragraph">
                  <wp:posOffset>972820</wp:posOffset>
                </wp:positionV>
                <wp:extent cx="285750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857500" cy="304800"/>
                        </a:xfrm>
                        <a:prstGeom prst="rect">
                          <a:avLst/>
                        </a:prstGeom>
                        <a:noFill/>
                        <a:ln w="6350">
                          <a:noFill/>
                        </a:ln>
                      </wps:spPr>
                      <wps:txbx>
                        <w:txbxContent>
                          <w:p w14:paraId="71D267D4" w14:textId="6A328694" w:rsidR="001412FA" w:rsidRPr="009C6310" w:rsidRDefault="00D44FE5">
                            <w:pPr>
                              <w:rPr>
                                <w:rFonts w:ascii="ＭＳ Ｐ明朝" w:eastAsia="ＭＳ Ｐ明朝" w:hAnsi="ＭＳ Ｐ明朝"/>
                                <w:sz w:val="14"/>
                              </w:rPr>
                            </w:pPr>
                            <w:r w:rsidRPr="009C6310">
                              <w:rPr>
                                <w:rFonts w:ascii="ＭＳ Ｐ明朝" w:eastAsia="ＭＳ Ｐ明朝" w:hAnsi="ＭＳ Ｐ明朝" w:hint="eastAsia"/>
                                <w:sz w:val="14"/>
                              </w:rPr>
                              <w:t>学生U</w:t>
                            </w:r>
                            <w:r w:rsidRPr="009C6310">
                              <w:rPr>
                                <w:rFonts w:ascii="ＭＳ Ｐ明朝" w:eastAsia="ＭＳ Ｐ明朝" w:hAnsi="ＭＳ Ｐ明朝"/>
                                <w:sz w:val="14"/>
                              </w:rPr>
                              <w:t>I</w:t>
                            </w:r>
                            <w:r w:rsidRPr="009C6310">
                              <w:rPr>
                                <w:rFonts w:ascii="ＭＳ Ｐ明朝" w:eastAsia="ＭＳ Ｐ明朝" w:hAnsi="ＭＳ Ｐ明朝" w:hint="eastAsia"/>
                                <w:sz w:val="14"/>
                              </w:rPr>
                              <w:t>ターンインターンシップ等交通費助成金交付要綱はこちら</w:t>
                            </w:r>
                            <w:r w:rsidR="009C6310">
                              <w:rPr>
                                <w:rFonts w:ascii="ＭＳ Ｐ明朝" w:eastAsia="ＭＳ Ｐ明朝" w:hAnsi="ＭＳ Ｐ明朝" w:hint="eastAsia"/>
                                <w:sz w:val="14"/>
                              </w:rPr>
                              <w:t xml:space="preserve"> </w:t>
                            </w:r>
                            <w:r w:rsidR="00B10A5B" w:rsidRPr="009C6310">
                              <w:rPr>
                                <w:rFonts w:ascii="ＭＳ Ｐ明朝" w:eastAsia="ＭＳ Ｐ明朝" w:hAnsi="ＭＳ Ｐ明朝"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945EA6" id="_x0000_t202" coordsize="21600,21600" o:spt="202" path="m,l,21600r21600,l21600,xe">
                <v:stroke joinstyle="miter"/>
                <v:path gradientshapeok="t" o:connecttype="rect"/>
              </v:shapetype>
              <v:shape id="テキスト ボックス 4" o:spid="_x0000_s1027" type="#_x0000_t202" style="position:absolute;left:0;text-align:left;margin-left:6.15pt;margin-top:76.6pt;width:225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" filled="f" stroked="f" strokeweight=".5pt">
                <v:textbox>
                  <w:txbxContent>
                    <w:p w14:paraId="71D267D4" w14:textId="6A328694" w:rsidR="001412FA" w:rsidRPr="009C6310" w:rsidRDefault="00D44FE5">
                      <w:pPr>
                        <w:rPr>
                          <w:rFonts w:ascii="ＭＳ Ｐ明朝" w:eastAsia="ＭＳ Ｐ明朝" w:hAnsi="ＭＳ Ｐ明朝"/>
                          <w:sz w:val="14"/>
                        </w:rPr>
                      </w:pPr>
                      <w:r w:rsidRPr="009C6310">
                        <w:rPr>
                          <w:rFonts w:ascii="ＭＳ Ｐ明朝" w:eastAsia="ＭＳ Ｐ明朝" w:hAnsi="ＭＳ Ｐ明朝" w:hint="eastAsia"/>
                          <w:sz w:val="14"/>
                        </w:rPr>
                        <w:t>学生U</w:t>
                      </w:r>
                      <w:r w:rsidRPr="009C6310">
                        <w:rPr>
                          <w:rFonts w:ascii="ＭＳ Ｐ明朝" w:eastAsia="ＭＳ Ｐ明朝" w:hAnsi="ＭＳ Ｐ明朝"/>
                          <w:sz w:val="14"/>
                        </w:rPr>
                        <w:t>I</w:t>
                      </w:r>
                      <w:r w:rsidRPr="009C6310">
                        <w:rPr>
                          <w:rFonts w:ascii="ＭＳ Ｐ明朝" w:eastAsia="ＭＳ Ｐ明朝" w:hAnsi="ＭＳ Ｐ明朝" w:hint="eastAsia"/>
                          <w:sz w:val="14"/>
                        </w:rPr>
                        <w:t>ターンインターンシップ等交通費助成金交付要綱はこちら</w:t>
                      </w:r>
                      <w:r w:rsidR="009C6310">
                        <w:rPr>
                          <w:rFonts w:ascii="ＭＳ Ｐ明朝" w:eastAsia="ＭＳ Ｐ明朝" w:hAnsi="ＭＳ Ｐ明朝" w:hint="eastAsia"/>
                          <w:sz w:val="14"/>
                        </w:rPr>
                        <w:t xml:space="preserve"> </w:t>
                      </w:r>
                      <w:r w:rsidR="00B10A5B" w:rsidRPr="009C6310">
                        <w:rPr>
                          <w:rFonts w:ascii="ＭＳ Ｐ明朝" w:eastAsia="ＭＳ Ｐ明朝" w:hAnsi="ＭＳ Ｐ明朝" w:hint="eastAsia"/>
                          <w:sz w:val="14"/>
                        </w:rPr>
                        <w:t>▶</w:t>
                      </w:r>
                    </w:p>
                  </w:txbxContent>
                </v:textbox>
              </v:shape>
            </w:pict>
          </mc:Fallback>
        </mc:AlternateContent>
      </w:r>
      <w:r w:rsidR="00936BE3">
        <w:rPr>
          <w:rFonts w:ascii="ＭＳ 明朝" w:eastAsia="ＭＳ 明朝" w:hAnsi="ＭＳ 明朝" w:hint="eastAsia"/>
          <w:noProof/>
          <w:szCs w:val="21"/>
        </w:rPr>
        <mc:AlternateContent>
          <mc:Choice Requires="wps">
            <w:drawing>
              <wp:anchor distT="0" distB="0" distL="114300" distR="114300" simplePos="0" relativeHeight="251662336" behindDoc="0" locked="0" layoutInCell="1" allowOverlap="1" wp14:anchorId="20890A8C" wp14:editId="0964BEB2">
                <wp:simplePos x="0" y="0"/>
                <wp:positionH relativeFrom="margin">
                  <wp:posOffset>2630805</wp:posOffset>
                </wp:positionH>
                <wp:positionV relativeFrom="paragraph">
                  <wp:posOffset>218440</wp:posOffset>
                </wp:positionV>
                <wp:extent cx="1095375" cy="11334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095375" cy="1133475"/>
                        </a:xfrm>
                        <a:prstGeom prst="rect">
                          <a:avLst/>
                        </a:prstGeom>
                        <a:noFill/>
                        <a:ln w="6350">
                          <a:noFill/>
                        </a:ln>
                      </wps:spPr>
                      <wps:txbx>
                        <w:txbxContent>
                          <w:p w14:paraId="4EA6EFC8" w14:textId="1FA243BE" w:rsidR="00194C02" w:rsidRDefault="004A5C60">
                            <w:r>
                              <w:rPr>
                                <w:noProof/>
                              </w:rPr>
                              <w:drawing>
                                <wp:inline distT="0" distB="0" distL="0" distR="0" wp14:anchorId="5B30EABD" wp14:editId="6D462A14">
                                  <wp:extent cx="923925" cy="92392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90A8C" id="テキスト ボックス 5" o:spid="_x0000_s1028" type="#_x0000_t202" style="position:absolute;left:0;text-align:left;margin-left:207.15pt;margin-top:17.2pt;width:86.25pt;height:8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" filled="f" stroked="f" strokeweight=".5pt">
                <v:textbox>
                  <w:txbxContent>
                    <w:p w14:paraId="4EA6EFC8" w14:textId="1FA243BE" w:rsidR="00194C02" w:rsidRDefault="004A5C60">
                      <w:r>
                        <w:rPr>
                          <w:noProof/>
                        </w:rPr>
                        <w:drawing>
                          <wp:inline distT="0" distB="0" distL="0" distR="0" wp14:anchorId="5B30EABD" wp14:editId="6D462A14">
                            <wp:extent cx="923925" cy="92392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xbxContent>
                </v:textbox>
                <w10:wrap anchorx="margin"/>
              </v:shape>
            </w:pict>
          </mc:Fallback>
        </mc:AlternateContent>
      </w:r>
      <w:r w:rsidR="00FF2750">
        <w:rPr>
          <w:rFonts w:ascii="ＭＳ 明朝" w:eastAsia="ＭＳ 明朝" w:hAnsi="ＭＳ 明朝" w:hint="eastAsia"/>
          <w:noProof/>
          <w:szCs w:val="21"/>
        </w:rPr>
        <mc:AlternateContent>
          <mc:Choice Requires="wps">
            <w:drawing>
              <wp:anchor distT="0" distB="0" distL="114300" distR="114300" simplePos="0" relativeHeight="251660288" behindDoc="0" locked="0" layoutInCell="1" allowOverlap="1" wp14:anchorId="2AFEBAA2" wp14:editId="22E0275F">
                <wp:simplePos x="0" y="0"/>
                <wp:positionH relativeFrom="margin">
                  <wp:posOffset>3735705</wp:posOffset>
                </wp:positionH>
                <wp:positionV relativeFrom="paragraph">
                  <wp:posOffset>391795</wp:posOffset>
                </wp:positionV>
                <wp:extent cx="2647950" cy="8667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647950" cy="866775"/>
                        </a:xfrm>
                        <a:prstGeom prst="rect">
                          <a:avLst/>
                        </a:prstGeom>
                        <a:solidFill>
                          <a:schemeClr val="lt1"/>
                        </a:solidFill>
                        <a:ln w="6350">
                          <a:solidFill>
                            <a:prstClr val="black"/>
                          </a:solidFill>
                        </a:ln>
                      </wps:spPr>
                      <wps:txbx>
                        <w:txbxContent>
                          <w:p w14:paraId="1EC5AD52" w14:textId="0CE746C9" w:rsidR="0022009F" w:rsidRPr="00FF2750" w:rsidRDefault="0022009F" w:rsidP="0022009F">
                            <w:pPr>
                              <w:spacing w:line="280" w:lineRule="exact"/>
                              <w:rPr>
                                <w:rFonts w:ascii="ＭＳ Ｐ明朝" w:eastAsia="ＭＳ Ｐ明朝" w:hAnsi="ＭＳ Ｐ明朝"/>
                                <w:sz w:val="18"/>
                                <w:szCs w:val="20"/>
                              </w:rPr>
                            </w:pPr>
                            <w:r w:rsidRPr="00FF2750">
                              <w:rPr>
                                <w:rFonts w:ascii="ＭＳ Ｐ明朝" w:eastAsia="ＭＳ Ｐ明朝" w:hAnsi="ＭＳ Ｐ明朝" w:hint="eastAsia"/>
                                <w:sz w:val="18"/>
                                <w:szCs w:val="20"/>
                              </w:rPr>
                              <w:t>本様式に関する問い合わせ先</w:t>
                            </w:r>
                          </w:p>
                          <w:p w14:paraId="0BA30482" w14:textId="3C2C4416" w:rsidR="0022009F" w:rsidRPr="00FF2750" w:rsidRDefault="0022009F" w:rsidP="0022009F">
                            <w:pPr>
                              <w:spacing w:line="280" w:lineRule="exact"/>
                              <w:rPr>
                                <w:rFonts w:ascii="ＭＳ Ｐ明朝" w:eastAsia="ＭＳ Ｐ明朝" w:hAnsi="ＭＳ Ｐ明朝"/>
                                <w:sz w:val="18"/>
                                <w:szCs w:val="20"/>
                              </w:rPr>
                            </w:pPr>
                            <w:r w:rsidRPr="00FF2750">
                              <w:rPr>
                                <w:rFonts w:ascii="ＭＳ Ｐ明朝" w:eastAsia="ＭＳ Ｐ明朝" w:hAnsi="ＭＳ Ｐ明朝" w:hint="eastAsia"/>
                                <w:sz w:val="18"/>
                                <w:szCs w:val="20"/>
                              </w:rPr>
                              <w:t>石川県人材確保・定住推進機構（ジョブカフェ石川）</w:t>
                            </w:r>
                          </w:p>
                          <w:p w14:paraId="1AE0BD93" w14:textId="1F93400C" w:rsidR="0022009F" w:rsidRPr="0022009F" w:rsidRDefault="0022009F" w:rsidP="0022009F">
                            <w:pPr>
                              <w:spacing w:line="280" w:lineRule="exact"/>
                              <w:rPr>
                                <w:rFonts w:ascii="ＭＳ 明朝" w:eastAsia="ＭＳ 明朝" w:hAnsi="ＭＳ 明朝"/>
                                <w:sz w:val="18"/>
                                <w:szCs w:val="20"/>
                              </w:rPr>
                            </w:pPr>
                            <w:r w:rsidRPr="0022009F">
                              <w:rPr>
                                <w:rFonts w:ascii="ＭＳ 明朝" w:eastAsia="ＭＳ 明朝" w:hAnsi="ＭＳ 明朝" w:hint="eastAsia"/>
                                <w:sz w:val="18"/>
                                <w:szCs w:val="20"/>
                              </w:rPr>
                              <w:t>TEL:076-235-4535</w:t>
                            </w:r>
                          </w:p>
                          <w:p w14:paraId="6F0CDA95" w14:textId="1ED47ED7" w:rsidR="0022009F" w:rsidRPr="0022009F" w:rsidRDefault="0022009F" w:rsidP="0022009F">
                            <w:pPr>
                              <w:spacing w:line="280" w:lineRule="exact"/>
                              <w:rPr>
                                <w:rFonts w:ascii="ＭＳ 明朝" w:eastAsia="ＭＳ 明朝" w:hAnsi="ＭＳ 明朝"/>
                                <w:sz w:val="20"/>
                                <w:szCs w:val="21"/>
                              </w:rPr>
                            </w:pPr>
                            <w:r w:rsidRPr="0022009F">
                              <w:rPr>
                                <w:rFonts w:ascii="ＭＳ 明朝" w:eastAsia="ＭＳ 明朝" w:hAnsi="ＭＳ 明朝"/>
                                <w:sz w:val="20"/>
                                <w:szCs w:val="21"/>
                              </w:rPr>
                              <w:t>M</w:t>
                            </w:r>
                            <w:r w:rsidRPr="0022009F">
                              <w:rPr>
                                <w:rFonts w:ascii="ＭＳ 明朝" w:eastAsia="ＭＳ 明朝" w:hAnsi="ＭＳ 明朝" w:hint="eastAsia"/>
                                <w:sz w:val="20"/>
                                <w:szCs w:val="21"/>
                              </w:rPr>
                              <w:t>ail:internship@jobcafe-ishikawa</w:t>
                            </w:r>
                            <w:r>
                              <w:rPr>
                                <w:rFonts w:ascii="ＭＳ 明朝" w:eastAsia="ＭＳ 明朝" w:hAnsi="ＭＳ 明朝" w:hint="eastAsia"/>
                                <w:sz w:val="20"/>
                                <w:szCs w:val="21"/>
                              </w:rPr>
                              <w:t>.jp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EBAA2" id="テキスト ボックス 3" o:spid="_x0000_s1029" type="#_x0000_t202" style="position:absolute;left:0;text-align:left;margin-left:294.15pt;margin-top:30.85pt;width:208.5pt;height:6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" fillcolor="white [3201]" strokeweight=".5pt">
                <v:textbox>
                  <w:txbxContent>
                    <w:p w14:paraId="1EC5AD52" w14:textId="0CE746C9" w:rsidR="0022009F" w:rsidRPr="00FF2750" w:rsidRDefault="0022009F" w:rsidP="0022009F">
                      <w:pPr>
                        <w:spacing w:line="280" w:lineRule="exact"/>
                        <w:rPr>
                          <w:rFonts w:ascii="ＭＳ Ｐ明朝" w:eastAsia="ＭＳ Ｐ明朝" w:hAnsi="ＭＳ Ｐ明朝"/>
                          <w:sz w:val="18"/>
                          <w:szCs w:val="20"/>
                        </w:rPr>
                      </w:pPr>
                      <w:r w:rsidRPr="00FF2750">
                        <w:rPr>
                          <w:rFonts w:ascii="ＭＳ Ｐ明朝" w:eastAsia="ＭＳ Ｐ明朝" w:hAnsi="ＭＳ Ｐ明朝" w:hint="eastAsia"/>
                          <w:sz w:val="18"/>
                          <w:szCs w:val="20"/>
                        </w:rPr>
                        <w:t>本様式に関する問い合わせ先</w:t>
                      </w:r>
                    </w:p>
                    <w:p w14:paraId="0BA30482" w14:textId="3C2C4416" w:rsidR="0022009F" w:rsidRPr="00FF2750" w:rsidRDefault="0022009F" w:rsidP="0022009F">
                      <w:pPr>
                        <w:spacing w:line="280" w:lineRule="exact"/>
                        <w:rPr>
                          <w:rFonts w:ascii="ＭＳ Ｐ明朝" w:eastAsia="ＭＳ Ｐ明朝" w:hAnsi="ＭＳ Ｐ明朝"/>
                          <w:sz w:val="18"/>
                          <w:szCs w:val="20"/>
                        </w:rPr>
                      </w:pPr>
                      <w:r w:rsidRPr="00FF2750">
                        <w:rPr>
                          <w:rFonts w:ascii="ＭＳ Ｐ明朝" w:eastAsia="ＭＳ Ｐ明朝" w:hAnsi="ＭＳ Ｐ明朝" w:hint="eastAsia"/>
                          <w:sz w:val="18"/>
                          <w:szCs w:val="20"/>
                        </w:rPr>
                        <w:t>石川県人材確保・定住推進機構（ジョブカフェ石川）</w:t>
                      </w:r>
                    </w:p>
                    <w:p w14:paraId="1AE0BD93" w14:textId="1F93400C" w:rsidR="0022009F" w:rsidRPr="0022009F" w:rsidRDefault="0022009F" w:rsidP="0022009F">
                      <w:pPr>
                        <w:spacing w:line="280" w:lineRule="exact"/>
                        <w:rPr>
                          <w:rFonts w:ascii="ＭＳ 明朝" w:eastAsia="ＭＳ 明朝" w:hAnsi="ＭＳ 明朝"/>
                          <w:sz w:val="18"/>
                          <w:szCs w:val="20"/>
                        </w:rPr>
                      </w:pPr>
                      <w:r w:rsidRPr="0022009F">
                        <w:rPr>
                          <w:rFonts w:ascii="ＭＳ 明朝" w:eastAsia="ＭＳ 明朝" w:hAnsi="ＭＳ 明朝" w:hint="eastAsia"/>
                          <w:sz w:val="18"/>
                          <w:szCs w:val="20"/>
                        </w:rPr>
                        <w:t>TEL:076-235-4535</w:t>
                      </w:r>
                    </w:p>
                    <w:p w14:paraId="6F0CDA95" w14:textId="1ED47ED7" w:rsidR="0022009F" w:rsidRPr="0022009F" w:rsidRDefault="0022009F" w:rsidP="0022009F">
                      <w:pPr>
                        <w:spacing w:line="280" w:lineRule="exact"/>
                        <w:rPr>
                          <w:rFonts w:ascii="ＭＳ 明朝" w:eastAsia="ＭＳ 明朝" w:hAnsi="ＭＳ 明朝"/>
                          <w:sz w:val="20"/>
                          <w:szCs w:val="21"/>
                        </w:rPr>
                      </w:pPr>
                      <w:r w:rsidRPr="0022009F">
                        <w:rPr>
                          <w:rFonts w:ascii="ＭＳ 明朝" w:eastAsia="ＭＳ 明朝" w:hAnsi="ＭＳ 明朝"/>
                          <w:sz w:val="20"/>
                          <w:szCs w:val="21"/>
                        </w:rPr>
                        <w:t>M</w:t>
                      </w:r>
                      <w:r w:rsidRPr="0022009F">
                        <w:rPr>
                          <w:rFonts w:ascii="ＭＳ 明朝" w:eastAsia="ＭＳ 明朝" w:hAnsi="ＭＳ 明朝" w:hint="eastAsia"/>
                          <w:sz w:val="20"/>
                          <w:szCs w:val="21"/>
                        </w:rPr>
                        <w:t>ail:internship@jobcafe-ishikawa</w:t>
                      </w:r>
                      <w:r>
                        <w:rPr>
                          <w:rFonts w:ascii="ＭＳ 明朝" w:eastAsia="ＭＳ 明朝" w:hAnsi="ＭＳ 明朝" w:hint="eastAsia"/>
                          <w:sz w:val="20"/>
                          <w:szCs w:val="21"/>
                        </w:rPr>
                        <w:t>.jp</w:t>
                      </w:r>
                    </w:p>
                  </w:txbxContent>
                </v:textbox>
                <w10:wrap anchorx="margin"/>
              </v:shape>
            </w:pict>
          </mc:Fallback>
        </mc:AlternateContent>
      </w:r>
      <w:r w:rsidR="009A230B" w:rsidRPr="009A230B">
        <w:rPr>
          <w:rFonts w:ascii="ＭＳ 明朝" w:eastAsia="ＭＳ 明朝" w:hAnsi="ＭＳ 明朝" w:hint="eastAsia"/>
          <w:szCs w:val="21"/>
        </w:rPr>
        <w:t xml:space="preserve">　　・事実確認のため、</w:t>
      </w:r>
      <w:r w:rsidR="009A230B" w:rsidRPr="009A230B">
        <w:rPr>
          <w:rFonts w:ascii="ＭＳ 明朝" w:eastAsia="ＭＳ 明朝" w:hAnsi="ＭＳ 明朝" w:hint="eastAsia"/>
          <w:szCs w:val="24"/>
        </w:rPr>
        <w:t>石川県人材確保・定住推進機構</w:t>
      </w:r>
      <w:r w:rsidR="009A230B" w:rsidRPr="009A230B">
        <w:rPr>
          <w:rFonts w:ascii="ＭＳ 明朝" w:eastAsia="ＭＳ 明朝" w:hAnsi="ＭＳ 明朝" w:hint="eastAsia"/>
          <w:szCs w:val="21"/>
        </w:rPr>
        <w:t>から事務担当者様に連絡をさせていただく場合がありますので、御了承ください。</w:t>
      </w:r>
    </w:p>
    <w:sectPr w:rsidR="009A230B" w:rsidRPr="009A230B" w:rsidSect="00F72F28">
      <w:pgSz w:w="11906" w:h="16838"/>
      <w:pgMar w:top="170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44E12" w14:textId="77777777" w:rsidR="00A01D9D" w:rsidRDefault="00A01D9D" w:rsidP="009147F0">
      <w:r>
        <w:separator/>
      </w:r>
    </w:p>
  </w:endnote>
  <w:endnote w:type="continuationSeparator" w:id="0">
    <w:p w14:paraId="50448373" w14:textId="77777777" w:rsidR="00A01D9D" w:rsidRDefault="00A01D9D" w:rsidP="0091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C02EE" w14:textId="77777777" w:rsidR="00A01D9D" w:rsidRDefault="00A01D9D" w:rsidP="009147F0">
      <w:r>
        <w:separator/>
      </w:r>
    </w:p>
  </w:footnote>
  <w:footnote w:type="continuationSeparator" w:id="0">
    <w:p w14:paraId="7DC6A891" w14:textId="77777777" w:rsidR="00A01D9D" w:rsidRDefault="00A01D9D" w:rsidP="00914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246B7"/>
    <w:multiLevelType w:val="hybridMultilevel"/>
    <w:tmpl w:val="CF520090"/>
    <w:lvl w:ilvl="0" w:tplc="FFFFFFFF">
      <w:start w:val="1"/>
      <w:numFmt w:val="decimal"/>
      <w:lvlText w:val="(%1)"/>
      <w:lvlJc w:val="left"/>
      <w:pPr>
        <w:ind w:left="660" w:hanging="420"/>
      </w:pPr>
      <w:rPr>
        <w:rFonts w:hint="eastAsia"/>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1" w15:restartNumberingAfterBreak="0">
    <w:nsid w:val="19727169"/>
    <w:multiLevelType w:val="hybridMultilevel"/>
    <w:tmpl w:val="DBC231D4"/>
    <w:lvl w:ilvl="0" w:tplc="FFFFFFFF">
      <w:start w:val="1"/>
      <w:numFmt w:val="decimal"/>
      <w:lvlText w:val="(%1)"/>
      <w:lvlJc w:val="left"/>
      <w:pPr>
        <w:ind w:left="660" w:hanging="420"/>
      </w:pPr>
      <w:rPr>
        <w:rFonts w:hint="eastAsia"/>
      </w:rPr>
    </w:lvl>
    <w:lvl w:ilvl="1" w:tplc="ECC4C1BA">
      <w:start w:val="3"/>
      <w:numFmt w:val="bullet"/>
      <w:lvlText w:val="□"/>
      <w:lvlJc w:val="left"/>
      <w:pPr>
        <w:ind w:left="1020" w:hanging="360"/>
      </w:pPr>
      <w:rPr>
        <w:rFonts w:ascii="ＭＳ 明朝" w:eastAsia="ＭＳ 明朝" w:hAnsi="ＭＳ 明朝" w:cstheme="minorBidi" w:hint="eastAsia"/>
      </w:r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2" w15:restartNumberingAfterBreak="0">
    <w:nsid w:val="2461596D"/>
    <w:multiLevelType w:val="hybridMultilevel"/>
    <w:tmpl w:val="E82A3C2A"/>
    <w:lvl w:ilvl="0" w:tplc="FFFFFFFF">
      <w:start w:val="1"/>
      <w:numFmt w:val="decimal"/>
      <w:lvlText w:val="(%1)"/>
      <w:lvlJc w:val="left"/>
      <w:pPr>
        <w:ind w:left="660" w:hanging="420"/>
      </w:pPr>
      <w:rPr>
        <w:rFonts w:hint="eastAsia"/>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3" w15:restartNumberingAfterBreak="0">
    <w:nsid w:val="372410DE"/>
    <w:multiLevelType w:val="hybridMultilevel"/>
    <w:tmpl w:val="2946DC26"/>
    <w:lvl w:ilvl="0" w:tplc="43AEFEF8">
      <w:start w:val="1"/>
      <w:numFmt w:val="decimal"/>
      <w:lvlText w:val="(%1)"/>
      <w:lvlJc w:val="left"/>
      <w:pPr>
        <w:ind w:left="660" w:hanging="420"/>
      </w:pPr>
      <w:rPr>
        <w:rFonts w:hint="eastAsia"/>
        <w:color w:val="auto"/>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4" w15:restartNumberingAfterBreak="0">
    <w:nsid w:val="4BCB61EF"/>
    <w:multiLevelType w:val="hybridMultilevel"/>
    <w:tmpl w:val="3AAC6B98"/>
    <w:lvl w:ilvl="0" w:tplc="FFFFFFFF">
      <w:start w:val="1"/>
      <w:numFmt w:val="decimal"/>
      <w:lvlText w:val="(%1)"/>
      <w:lvlJc w:val="left"/>
      <w:pPr>
        <w:ind w:left="660" w:hanging="420"/>
      </w:pPr>
      <w:rPr>
        <w:rFonts w:hint="eastAsia"/>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5" w15:restartNumberingAfterBreak="0">
    <w:nsid w:val="4F67575F"/>
    <w:multiLevelType w:val="hybridMultilevel"/>
    <w:tmpl w:val="59463286"/>
    <w:lvl w:ilvl="0" w:tplc="AA5AB96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14F65F0"/>
    <w:multiLevelType w:val="hybridMultilevel"/>
    <w:tmpl w:val="CB5E4AA2"/>
    <w:lvl w:ilvl="0" w:tplc="AA5AB9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fe-0004">
    <w15:presenceInfo w15:providerId="AD" w15:userId="S-1-5-21-1253440969-872627320-1031298693-2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comments="0" w:insDel="0" w:formatting="0" w:inkAnnotations="0"/>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C9F"/>
    <w:rsid w:val="000002B1"/>
    <w:rsid w:val="00012DFE"/>
    <w:rsid w:val="00021FA0"/>
    <w:rsid w:val="00022FD4"/>
    <w:rsid w:val="0002647C"/>
    <w:rsid w:val="00032D75"/>
    <w:rsid w:val="00036F53"/>
    <w:rsid w:val="00043F89"/>
    <w:rsid w:val="00047FB4"/>
    <w:rsid w:val="00050CF8"/>
    <w:rsid w:val="000561B0"/>
    <w:rsid w:val="00057E08"/>
    <w:rsid w:val="0006274F"/>
    <w:rsid w:val="0006497C"/>
    <w:rsid w:val="000658D2"/>
    <w:rsid w:val="00065F9E"/>
    <w:rsid w:val="000776EB"/>
    <w:rsid w:val="00082FD3"/>
    <w:rsid w:val="000908D0"/>
    <w:rsid w:val="000A7CEE"/>
    <w:rsid w:val="000B0F6B"/>
    <w:rsid w:val="000C45FC"/>
    <w:rsid w:val="000C5434"/>
    <w:rsid w:val="000D182B"/>
    <w:rsid w:val="000F003F"/>
    <w:rsid w:val="000F2A73"/>
    <w:rsid w:val="00113460"/>
    <w:rsid w:val="0013789F"/>
    <w:rsid w:val="001412FA"/>
    <w:rsid w:val="00163E8E"/>
    <w:rsid w:val="0017182B"/>
    <w:rsid w:val="00176B38"/>
    <w:rsid w:val="00190EE5"/>
    <w:rsid w:val="00191919"/>
    <w:rsid w:val="00194C02"/>
    <w:rsid w:val="0019662D"/>
    <w:rsid w:val="001A208F"/>
    <w:rsid w:val="001A6B54"/>
    <w:rsid w:val="001C295B"/>
    <w:rsid w:val="001D061F"/>
    <w:rsid w:val="001D1A76"/>
    <w:rsid w:val="001D4B49"/>
    <w:rsid w:val="001D53FA"/>
    <w:rsid w:val="001E4534"/>
    <w:rsid w:val="001E62FC"/>
    <w:rsid w:val="0020610F"/>
    <w:rsid w:val="002064B3"/>
    <w:rsid w:val="002113C5"/>
    <w:rsid w:val="00211895"/>
    <w:rsid w:val="0022009F"/>
    <w:rsid w:val="0022659D"/>
    <w:rsid w:val="00231C9F"/>
    <w:rsid w:val="0024719D"/>
    <w:rsid w:val="00253D86"/>
    <w:rsid w:val="00256730"/>
    <w:rsid w:val="00257BF7"/>
    <w:rsid w:val="00262FEC"/>
    <w:rsid w:val="00263ED8"/>
    <w:rsid w:val="002658A3"/>
    <w:rsid w:val="00275B87"/>
    <w:rsid w:val="00283EA2"/>
    <w:rsid w:val="002915E8"/>
    <w:rsid w:val="00295930"/>
    <w:rsid w:val="002B101C"/>
    <w:rsid w:val="002B4902"/>
    <w:rsid w:val="002D0982"/>
    <w:rsid w:val="002D70F0"/>
    <w:rsid w:val="002E1903"/>
    <w:rsid w:val="002F4E67"/>
    <w:rsid w:val="0030216E"/>
    <w:rsid w:val="003076EF"/>
    <w:rsid w:val="003264B7"/>
    <w:rsid w:val="0032780C"/>
    <w:rsid w:val="00332E27"/>
    <w:rsid w:val="0033555D"/>
    <w:rsid w:val="00342C6C"/>
    <w:rsid w:val="003548A9"/>
    <w:rsid w:val="003563AA"/>
    <w:rsid w:val="00363642"/>
    <w:rsid w:val="00382FD3"/>
    <w:rsid w:val="00392AE9"/>
    <w:rsid w:val="003A3168"/>
    <w:rsid w:val="003B28A1"/>
    <w:rsid w:val="003B3888"/>
    <w:rsid w:val="003B6DE7"/>
    <w:rsid w:val="003B785B"/>
    <w:rsid w:val="003C1B7E"/>
    <w:rsid w:val="003E51F6"/>
    <w:rsid w:val="003E7462"/>
    <w:rsid w:val="003F2469"/>
    <w:rsid w:val="003F267A"/>
    <w:rsid w:val="00401053"/>
    <w:rsid w:val="00407E96"/>
    <w:rsid w:val="004546CA"/>
    <w:rsid w:val="00454B7F"/>
    <w:rsid w:val="00466987"/>
    <w:rsid w:val="004700D3"/>
    <w:rsid w:val="0047383C"/>
    <w:rsid w:val="004773BF"/>
    <w:rsid w:val="00495131"/>
    <w:rsid w:val="004A5C60"/>
    <w:rsid w:val="004C287A"/>
    <w:rsid w:val="004D26BC"/>
    <w:rsid w:val="004D463C"/>
    <w:rsid w:val="004D65B3"/>
    <w:rsid w:val="004E73E7"/>
    <w:rsid w:val="004F6D24"/>
    <w:rsid w:val="00506C0E"/>
    <w:rsid w:val="005253DC"/>
    <w:rsid w:val="00535C3A"/>
    <w:rsid w:val="00544005"/>
    <w:rsid w:val="00544C71"/>
    <w:rsid w:val="005500FD"/>
    <w:rsid w:val="00557968"/>
    <w:rsid w:val="00570D1C"/>
    <w:rsid w:val="005811A9"/>
    <w:rsid w:val="00585D96"/>
    <w:rsid w:val="00586E0D"/>
    <w:rsid w:val="005A7B33"/>
    <w:rsid w:val="005C0FD8"/>
    <w:rsid w:val="005C209D"/>
    <w:rsid w:val="005F23F6"/>
    <w:rsid w:val="005F36D7"/>
    <w:rsid w:val="006027C8"/>
    <w:rsid w:val="00623E74"/>
    <w:rsid w:val="0062430C"/>
    <w:rsid w:val="006321AD"/>
    <w:rsid w:val="00635C3A"/>
    <w:rsid w:val="00641214"/>
    <w:rsid w:val="00664648"/>
    <w:rsid w:val="006659B7"/>
    <w:rsid w:val="00667416"/>
    <w:rsid w:val="0067105F"/>
    <w:rsid w:val="006762F4"/>
    <w:rsid w:val="006A1066"/>
    <w:rsid w:val="006A33DF"/>
    <w:rsid w:val="006B0942"/>
    <w:rsid w:val="006B1FD8"/>
    <w:rsid w:val="006C2C18"/>
    <w:rsid w:val="006D499C"/>
    <w:rsid w:val="006D68FE"/>
    <w:rsid w:val="006D7937"/>
    <w:rsid w:val="006E0F9F"/>
    <w:rsid w:val="006E3916"/>
    <w:rsid w:val="006F73ED"/>
    <w:rsid w:val="00705632"/>
    <w:rsid w:val="00711D19"/>
    <w:rsid w:val="00717BAE"/>
    <w:rsid w:val="00727685"/>
    <w:rsid w:val="0073346E"/>
    <w:rsid w:val="00734B7F"/>
    <w:rsid w:val="007372F7"/>
    <w:rsid w:val="00741645"/>
    <w:rsid w:val="0074369B"/>
    <w:rsid w:val="00761B8E"/>
    <w:rsid w:val="00776578"/>
    <w:rsid w:val="0078527E"/>
    <w:rsid w:val="00787FBD"/>
    <w:rsid w:val="00797B39"/>
    <w:rsid w:val="007A3D07"/>
    <w:rsid w:val="007D46D5"/>
    <w:rsid w:val="007D56E0"/>
    <w:rsid w:val="007D6B2C"/>
    <w:rsid w:val="007D7E4B"/>
    <w:rsid w:val="007E7818"/>
    <w:rsid w:val="008016BF"/>
    <w:rsid w:val="00805181"/>
    <w:rsid w:val="00810049"/>
    <w:rsid w:val="0081499F"/>
    <w:rsid w:val="008325DF"/>
    <w:rsid w:val="00832828"/>
    <w:rsid w:val="00841511"/>
    <w:rsid w:val="00847D74"/>
    <w:rsid w:val="008555B6"/>
    <w:rsid w:val="00873743"/>
    <w:rsid w:val="00876BC9"/>
    <w:rsid w:val="00884B3D"/>
    <w:rsid w:val="00884FF8"/>
    <w:rsid w:val="0089183F"/>
    <w:rsid w:val="008923D9"/>
    <w:rsid w:val="00897B3E"/>
    <w:rsid w:val="008A04A3"/>
    <w:rsid w:val="008A3C1B"/>
    <w:rsid w:val="008B22A0"/>
    <w:rsid w:val="008C41C1"/>
    <w:rsid w:val="008D0019"/>
    <w:rsid w:val="008D513E"/>
    <w:rsid w:val="008E1814"/>
    <w:rsid w:val="008E4AA1"/>
    <w:rsid w:val="008E79D8"/>
    <w:rsid w:val="008F0F5A"/>
    <w:rsid w:val="008F2BED"/>
    <w:rsid w:val="009033CF"/>
    <w:rsid w:val="00905FA0"/>
    <w:rsid w:val="009147F0"/>
    <w:rsid w:val="009227E1"/>
    <w:rsid w:val="009232C8"/>
    <w:rsid w:val="0092461A"/>
    <w:rsid w:val="00931E50"/>
    <w:rsid w:val="00932417"/>
    <w:rsid w:val="00933F9A"/>
    <w:rsid w:val="00936BE3"/>
    <w:rsid w:val="00944A0E"/>
    <w:rsid w:val="00955924"/>
    <w:rsid w:val="0096197E"/>
    <w:rsid w:val="00985B29"/>
    <w:rsid w:val="009912D0"/>
    <w:rsid w:val="009A230B"/>
    <w:rsid w:val="009A47EF"/>
    <w:rsid w:val="009A59C5"/>
    <w:rsid w:val="009B6022"/>
    <w:rsid w:val="009C6310"/>
    <w:rsid w:val="009D2B7D"/>
    <w:rsid w:val="009E0DB8"/>
    <w:rsid w:val="009E25CD"/>
    <w:rsid w:val="009F6BA9"/>
    <w:rsid w:val="009F6D16"/>
    <w:rsid w:val="00A0137E"/>
    <w:rsid w:val="00A01D9D"/>
    <w:rsid w:val="00A0334E"/>
    <w:rsid w:val="00A03760"/>
    <w:rsid w:val="00A05A18"/>
    <w:rsid w:val="00A12EF7"/>
    <w:rsid w:val="00A32DD5"/>
    <w:rsid w:val="00A37646"/>
    <w:rsid w:val="00A401AD"/>
    <w:rsid w:val="00A44C3E"/>
    <w:rsid w:val="00A46271"/>
    <w:rsid w:val="00A54E2E"/>
    <w:rsid w:val="00A639BF"/>
    <w:rsid w:val="00A66D17"/>
    <w:rsid w:val="00A73F30"/>
    <w:rsid w:val="00A77E37"/>
    <w:rsid w:val="00AA75B3"/>
    <w:rsid w:val="00AB3B0F"/>
    <w:rsid w:val="00AB3FD2"/>
    <w:rsid w:val="00AC00FA"/>
    <w:rsid w:val="00AD632B"/>
    <w:rsid w:val="00AD6940"/>
    <w:rsid w:val="00AE4DC3"/>
    <w:rsid w:val="00AF02FA"/>
    <w:rsid w:val="00AF0322"/>
    <w:rsid w:val="00AF23BD"/>
    <w:rsid w:val="00AF4387"/>
    <w:rsid w:val="00B10A5B"/>
    <w:rsid w:val="00B10F89"/>
    <w:rsid w:val="00B31767"/>
    <w:rsid w:val="00B40A73"/>
    <w:rsid w:val="00B64F82"/>
    <w:rsid w:val="00B71659"/>
    <w:rsid w:val="00B75056"/>
    <w:rsid w:val="00B76983"/>
    <w:rsid w:val="00B7737B"/>
    <w:rsid w:val="00B83515"/>
    <w:rsid w:val="00B86317"/>
    <w:rsid w:val="00BA0662"/>
    <w:rsid w:val="00BA73A7"/>
    <w:rsid w:val="00BA770F"/>
    <w:rsid w:val="00BC470E"/>
    <w:rsid w:val="00BD3657"/>
    <w:rsid w:val="00BE0983"/>
    <w:rsid w:val="00BF21BA"/>
    <w:rsid w:val="00C0417B"/>
    <w:rsid w:val="00C16230"/>
    <w:rsid w:val="00C33547"/>
    <w:rsid w:val="00C44EBB"/>
    <w:rsid w:val="00C51285"/>
    <w:rsid w:val="00C61BD0"/>
    <w:rsid w:val="00C706A2"/>
    <w:rsid w:val="00C75630"/>
    <w:rsid w:val="00C76B65"/>
    <w:rsid w:val="00CA366F"/>
    <w:rsid w:val="00CB675B"/>
    <w:rsid w:val="00CD23FF"/>
    <w:rsid w:val="00CD4728"/>
    <w:rsid w:val="00CE19DB"/>
    <w:rsid w:val="00D01369"/>
    <w:rsid w:val="00D11EE9"/>
    <w:rsid w:val="00D17B71"/>
    <w:rsid w:val="00D2728C"/>
    <w:rsid w:val="00D3307D"/>
    <w:rsid w:val="00D3462C"/>
    <w:rsid w:val="00D44FE5"/>
    <w:rsid w:val="00D61759"/>
    <w:rsid w:val="00D627A3"/>
    <w:rsid w:val="00D65F8E"/>
    <w:rsid w:val="00D67FE9"/>
    <w:rsid w:val="00DA3356"/>
    <w:rsid w:val="00DB210F"/>
    <w:rsid w:val="00DB4D9B"/>
    <w:rsid w:val="00DC04FA"/>
    <w:rsid w:val="00DC3805"/>
    <w:rsid w:val="00DC649C"/>
    <w:rsid w:val="00DC6A3F"/>
    <w:rsid w:val="00DD3A16"/>
    <w:rsid w:val="00DD6495"/>
    <w:rsid w:val="00DE0F2C"/>
    <w:rsid w:val="00DE3EE3"/>
    <w:rsid w:val="00DE70B4"/>
    <w:rsid w:val="00E12973"/>
    <w:rsid w:val="00E4488F"/>
    <w:rsid w:val="00E62A2C"/>
    <w:rsid w:val="00E6399E"/>
    <w:rsid w:val="00E72809"/>
    <w:rsid w:val="00E73FDD"/>
    <w:rsid w:val="00E76EFE"/>
    <w:rsid w:val="00E9386C"/>
    <w:rsid w:val="00EA4129"/>
    <w:rsid w:val="00EA6DBD"/>
    <w:rsid w:val="00ED00E8"/>
    <w:rsid w:val="00EE7978"/>
    <w:rsid w:val="00EF244C"/>
    <w:rsid w:val="00EF3399"/>
    <w:rsid w:val="00EF76DD"/>
    <w:rsid w:val="00F07A25"/>
    <w:rsid w:val="00F11A0E"/>
    <w:rsid w:val="00F1556A"/>
    <w:rsid w:val="00F22AEF"/>
    <w:rsid w:val="00F23070"/>
    <w:rsid w:val="00F24C6F"/>
    <w:rsid w:val="00F25964"/>
    <w:rsid w:val="00F3060A"/>
    <w:rsid w:val="00F314A6"/>
    <w:rsid w:val="00F34F39"/>
    <w:rsid w:val="00F4263D"/>
    <w:rsid w:val="00F52941"/>
    <w:rsid w:val="00F539B2"/>
    <w:rsid w:val="00F54244"/>
    <w:rsid w:val="00F559FC"/>
    <w:rsid w:val="00F579D8"/>
    <w:rsid w:val="00F65C0E"/>
    <w:rsid w:val="00F72F28"/>
    <w:rsid w:val="00F737C2"/>
    <w:rsid w:val="00F73E92"/>
    <w:rsid w:val="00F9278D"/>
    <w:rsid w:val="00FB05A3"/>
    <w:rsid w:val="00FB2214"/>
    <w:rsid w:val="00FB7BD1"/>
    <w:rsid w:val="00FE1E34"/>
    <w:rsid w:val="00FF1C8E"/>
    <w:rsid w:val="00FF2750"/>
    <w:rsid w:val="00FF2CE5"/>
    <w:rsid w:val="00FF4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3DAC6F"/>
  <w15:chartTrackingRefBased/>
  <w15:docId w15:val="{F15E276A-4ACA-4495-9927-8899202C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52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7F0"/>
    <w:pPr>
      <w:tabs>
        <w:tab w:val="center" w:pos="4252"/>
        <w:tab w:val="right" w:pos="8504"/>
      </w:tabs>
      <w:snapToGrid w:val="0"/>
    </w:pPr>
  </w:style>
  <w:style w:type="character" w:customStyle="1" w:styleId="a4">
    <w:name w:val="ヘッダー (文字)"/>
    <w:basedOn w:val="a0"/>
    <w:link w:val="a3"/>
    <w:uiPriority w:val="99"/>
    <w:rsid w:val="009147F0"/>
  </w:style>
  <w:style w:type="paragraph" w:styleId="a5">
    <w:name w:val="footer"/>
    <w:basedOn w:val="a"/>
    <w:link w:val="a6"/>
    <w:uiPriority w:val="99"/>
    <w:unhideWhenUsed/>
    <w:rsid w:val="009147F0"/>
    <w:pPr>
      <w:tabs>
        <w:tab w:val="center" w:pos="4252"/>
        <w:tab w:val="right" w:pos="8504"/>
      </w:tabs>
      <w:snapToGrid w:val="0"/>
    </w:pPr>
  </w:style>
  <w:style w:type="character" w:customStyle="1" w:styleId="a6">
    <w:name w:val="フッター (文字)"/>
    <w:basedOn w:val="a0"/>
    <w:link w:val="a5"/>
    <w:uiPriority w:val="99"/>
    <w:rsid w:val="009147F0"/>
  </w:style>
  <w:style w:type="paragraph" w:styleId="a7">
    <w:name w:val="List Paragraph"/>
    <w:basedOn w:val="a"/>
    <w:uiPriority w:val="34"/>
    <w:qFormat/>
    <w:rsid w:val="00F23070"/>
    <w:pPr>
      <w:ind w:leftChars="400" w:left="840"/>
    </w:pPr>
    <w:rPr>
      <w:rFonts w:ascii="Century" w:eastAsia="ＭＳ 明朝" w:hAnsi="Century" w:cs="Times New Roman"/>
    </w:rPr>
  </w:style>
  <w:style w:type="character" w:styleId="a8">
    <w:name w:val="Emphasis"/>
    <w:basedOn w:val="a0"/>
    <w:uiPriority w:val="20"/>
    <w:qFormat/>
    <w:rsid w:val="00F23070"/>
    <w:rPr>
      <w:i/>
      <w:iCs/>
    </w:rPr>
  </w:style>
  <w:style w:type="table" w:styleId="a9">
    <w:name w:val="Table Grid"/>
    <w:basedOn w:val="a1"/>
    <w:uiPriority w:val="39"/>
    <w:rsid w:val="009F6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A3C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3C1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0334E"/>
    <w:rPr>
      <w:sz w:val="18"/>
      <w:szCs w:val="18"/>
    </w:rPr>
  </w:style>
  <w:style w:type="paragraph" w:styleId="ad">
    <w:name w:val="annotation text"/>
    <w:basedOn w:val="a"/>
    <w:link w:val="ae"/>
    <w:uiPriority w:val="99"/>
    <w:semiHidden/>
    <w:unhideWhenUsed/>
    <w:rsid w:val="00A0334E"/>
    <w:pPr>
      <w:jc w:val="left"/>
    </w:pPr>
  </w:style>
  <w:style w:type="character" w:customStyle="1" w:styleId="ae">
    <w:name w:val="コメント文字列 (文字)"/>
    <w:basedOn w:val="a0"/>
    <w:link w:val="ad"/>
    <w:uiPriority w:val="99"/>
    <w:semiHidden/>
    <w:rsid w:val="00A0334E"/>
  </w:style>
  <w:style w:type="paragraph" w:styleId="af">
    <w:name w:val="annotation subject"/>
    <w:basedOn w:val="ad"/>
    <w:next w:val="ad"/>
    <w:link w:val="af0"/>
    <w:uiPriority w:val="99"/>
    <w:semiHidden/>
    <w:unhideWhenUsed/>
    <w:rsid w:val="00A0334E"/>
    <w:rPr>
      <w:b/>
      <w:bCs/>
    </w:rPr>
  </w:style>
  <w:style w:type="character" w:customStyle="1" w:styleId="af0">
    <w:name w:val="コメント内容 (文字)"/>
    <w:basedOn w:val="ae"/>
    <w:link w:val="af"/>
    <w:uiPriority w:val="99"/>
    <w:semiHidden/>
    <w:rsid w:val="00A0334E"/>
    <w:rPr>
      <w:b/>
      <w:bCs/>
    </w:rPr>
  </w:style>
  <w:style w:type="paragraph" w:styleId="af1">
    <w:name w:val="Revision"/>
    <w:hidden/>
    <w:uiPriority w:val="99"/>
    <w:semiHidden/>
    <w:rsid w:val="009033CF"/>
  </w:style>
  <w:style w:type="character" w:styleId="af2">
    <w:name w:val="Hyperlink"/>
    <w:basedOn w:val="a0"/>
    <w:uiPriority w:val="99"/>
    <w:unhideWhenUsed/>
    <w:rsid w:val="0022009F"/>
    <w:rPr>
      <w:color w:val="0563C1" w:themeColor="hyperlink"/>
      <w:u w:val="single"/>
    </w:rPr>
  </w:style>
  <w:style w:type="character" w:styleId="af3">
    <w:name w:val="Unresolved Mention"/>
    <w:basedOn w:val="a0"/>
    <w:uiPriority w:val="99"/>
    <w:semiHidden/>
    <w:unhideWhenUsed/>
    <w:rsid w:val="00220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DCBDF-73B2-469C-8DE1-2DAC297F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HW00000</dc:creator>
  <cp:lastModifiedBy>cafe-0004</cp:lastModifiedBy>
  <cp:revision>2</cp:revision>
  <cp:lastPrinted>2024-04-01T00:47:00Z</cp:lastPrinted>
  <dcterms:created xsi:type="dcterms:W3CDTF">2024-04-01T00:48:00Z</dcterms:created>
  <dcterms:modified xsi:type="dcterms:W3CDTF">2024-04-01T00:48:00Z</dcterms:modified>
</cp:coreProperties>
</file>